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916"/>
        <w:tblW w:w="10174" w:type="dxa"/>
        <w:tblCellMar>
          <w:left w:w="70" w:type="dxa"/>
          <w:right w:w="70" w:type="dxa"/>
        </w:tblCellMar>
        <w:tblLook w:val="0000" w:firstRow="0" w:lastRow="0" w:firstColumn="0" w:lastColumn="0" w:noHBand="0" w:noVBand="0"/>
      </w:tblPr>
      <w:tblGrid>
        <w:gridCol w:w="7570"/>
        <w:gridCol w:w="2604"/>
      </w:tblGrid>
      <w:tr w:rsidR="002C617E" w:rsidRPr="00374B61" w:rsidTr="00B8571C">
        <w:trPr>
          <w:cantSplit/>
          <w:trHeight w:val="1163"/>
        </w:trPr>
        <w:tc>
          <w:tcPr>
            <w:tcW w:w="7570" w:type="dxa"/>
            <w:vMerge w:val="restart"/>
          </w:tcPr>
          <w:p w:rsidR="008824AD" w:rsidRDefault="008824AD" w:rsidP="00A64AA9">
            <w:pPr>
              <w:rPr>
                <w:rFonts w:cs="Arial"/>
              </w:rPr>
            </w:pPr>
            <w:bookmarkStart w:id="0" w:name="_GoBack"/>
            <w:bookmarkEnd w:id="0"/>
          </w:p>
          <w:p w:rsidR="00A64AA9" w:rsidRPr="008824AD" w:rsidRDefault="008824AD" w:rsidP="00A64AA9">
            <w:pPr>
              <w:rPr>
                <w:rFonts w:cs="Arial"/>
                <w:sz w:val="20"/>
              </w:rPr>
            </w:pPr>
            <w:r w:rsidRPr="008824AD">
              <w:rPr>
                <w:rFonts w:cs="Arial"/>
                <w:sz w:val="20"/>
              </w:rPr>
              <w:t>Amt der Steiermärkischen Landesregierung</w:t>
            </w:r>
          </w:p>
          <w:p w:rsidR="00A64AA9" w:rsidRPr="00B8571C" w:rsidRDefault="00A64AA9" w:rsidP="00A64AA9">
            <w:pPr>
              <w:rPr>
                <w:rFonts w:cs="Arial"/>
                <w:color w:val="000000"/>
                <w:sz w:val="20"/>
                <w:szCs w:val="20"/>
                <w:lang w:val="de-DE"/>
              </w:rPr>
            </w:pPr>
            <w:r w:rsidRPr="00B8571C">
              <w:rPr>
                <w:rFonts w:cs="Arial"/>
                <w:color w:val="000000"/>
                <w:sz w:val="20"/>
                <w:szCs w:val="20"/>
              </w:rPr>
              <w:t>Abteilung 8 Gesundheit, Pflege und Wissenschaft</w:t>
            </w:r>
          </w:p>
          <w:p w:rsidR="00A64AA9" w:rsidRPr="00B8571C" w:rsidRDefault="00A64AA9" w:rsidP="00A64AA9">
            <w:pPr>
              <w:rPr>
                <w:rFonts w:cs="Arial"/>
                <w:color w:val="000000"/>
                <w:sz w:val="20"/>
                <w:szCs w:val="20"/>
              </w:rPr>
            </w:pPr>
            <w:r w:rsidRPr="00B8571C">
              <w:rPr>
                <w:rFonts w:cs="Arial"/>
                <w:color w:val="000000"/>
                <w:sz w:val="20"/>
                <w:szCs w:val="20"/>
              </w:rPr>
              <w:t>Fachabteilung Gesundheit und Pflegemanagement</w:t>
            </w:r>
          </w:p>
          <w:p w:rsidR="00A64AA9" w:rsidRPr="00B8571C" w:rsidRDefault="00A64AA9" w:rsidP="00A64AA9">
            <w:pPr>
              <w:rPr>
                <w:rFonts w:cs="Arial"/>
                <w:sz w:val="20"/>
                <w:szCs w:val="20"/>
              </w:rPr>
            </w:pPr>
            <w:r w:rsidRPr="00B8571C">
              <w:rPr>
                <w:rFonts w:cs="Arial"/>
                <w:sz w:val="20"/>
                <w:szCs w:val="20"/>
              </w:rPr>
              <w:t>Referat Pflegemanagement</w:t>
            </w:r>
          </w:p>
          <w:p w:rsidR="00A64AA9" w:rsidRPr="00B8571C" w:rsidRDefault="00A64AA9" w:rsidP="00A64AA9">
            <w:pPr>
              <w:rPr>
                <w:rFonts w:cs="Arial"/>
                <w:sz w:val="20"/>
                <w:szCs w:val="20"/>
              </w:rPr>
            </w:pPr>
            <w:r w:rsidRPr="00B8571C">
              <w:rPr>
                <w:rFonts w:cs="Arial"/>
                <w:sz w:val="20"/>
                <w:szCs w:val="20"/>
              </w:rPr>
              <w:t>Friedrichgasse 9</w:t>
            </w:r>
          </w:p>
          <w:p w:rsidR="00A64AA9" w:rsidRDefault="00A64AA9" w:rsidP="00A64AA9">
            <w:pPr>
              <w:rPr>
                <w:rFonts w:cs="Arial"/>
                <w:sz w:val="20"/>
                <w:szCs w:val="20"/>
              </w:rPr>
            </w:pPr>
            <w:r w:rsidRPr="00B8571C">
              <w:rPr>
                <w:rFonts w:cs="Arial"/>
                <w:sz w:val="20"/>
                <w:szCs w:val="20"/>
              </w:rPr>
              <w:t>8010 Graz</w:t>
            </w:r>
          </w:p>
          <w:p w:rsidR="002C617E" w:rsidRPr="008824AD" w:rsidRDefault="008824AD" w:rsidP="008824AD">
            <w:pPr>
              <w:rPr>
                <w:rFonts w:ascii="Arial Narrow" w:hAnsi="Arial Narrow"/>
                <w:sz w:val="18"/>
                <w:szCs w:val="18"/>
              </w:rPr>
            </w:pPr>
            <w:r w:rsidRPr="008824AD">
              <w:rPr>
                <w:rFonts w:ascii="Wingdings" w:hAnsi="Wingdings"/>
                <w:szCs w:val="18"/>
              </w:rPr>
              <w:t></w:t>
            </w:r>
            <w:r w:rsidRPr="008824AD">
              <w:rPr>
                <w:rFonts w:ascii="Arial Narrow" w:hAnsi="Arial Narrow"/>
                <w:sz w:val="20"/>
                <w:szCs w:val="18"/>
              </w:rPr>
              <w:t xml:space="preserve"> </w:t>
            </w:r>
            <w:hyperlink r:id="rId12" w:history="1">
              <w:r w:rsidRPr="008824AD">
                <w:rPr>
                  <w:rStyle w:val="Hypertextovprepojenie"/>
                  <w:rFonts w:cs="Arial"/>
                  <w:color w:val="auto"/>
                  <w:sz w:val="20"/>
                  <w:szCs w:val="20"/>
                  <w:lang w:eastAsia="de-DE"/>
                </w:rPr>
                <w:t>24hbonus</w:t>
              </w:r>
              <w:r w:rsidRPr="008824AD">
                <w:rPr>
                  <w:rStyle w:val="Hypertextovprepojenie"/>
                  <w:rFonts w:cs="Arial"/>
                  <w:color w:val="auto"/>
                  <w:sz w:val="20"/>
                  <w:szCs w:val="20"/>
                </w:rPr>
                <w:t>@stmk.gv.at</w:t>
              </w:r>
            </w:hyperlink>
            <w:r w:rsidR="00E13E47" w:rsidRPr="00374B61">
              <w:rPr>
                <w:rFonts w:cs="Arial"/>
                <w:noProof/>
                <w:lang w:val="sk-SK" w:eastAsia="sk-SK"/>
              </w:rPr>
              <w:drawing>
                <wp:anchor distT="0" distB="0" distL="114300" distR="114300" simplePos="0" relativeHeight="251657728" behindDoc="0" locked="0" layoutInCell="1" allowOverlap="1" wp14:anchorId="47B6513E" wp14:editId="38579D21">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4" w:type="dxa"/>
          </w:tcPr>
          <w:p w:rsidR="002C617E" w:rsidRPr="00374B61" w:rsidRDefault="00E13E47" w:rsidP="00581100">
            <w:pPr>
              <w:ind w:left="-42" w:firstLine="42"/>
              <w:rPr>
                <w:rFonts w:cs="Arial"/>
                <w:b/>
                <w:sz w:val="20"/>
              </w:rPr>
            </w:pPr>
            <w:r w:rsidRPr="00374B61">
              <w:rPr>
                <w:rFonts w:cs="Arial"/>
                <w:noProof/>
                <w:lang w:val="sk-SK" w:eastAsia="sk-SK"/>
              </w:rPr>
              <w:drawing>
                <wp:anchor distT="0" distB="0" distL="114300" distR="114300" simplePos="0" relativeHeight="251659776" behindDoc="0" locked="1" layoutInCell="1" allowOverlap="1" wp14:anchorId="0AE7EA41" wp14:editId="3B1EB651">
                  <wp:simplePos x="0" y="0"/>
                  <wp:positionH relativeFrom="column">
                    <wp:posOffset>41910</wp:posOffset>
                  </wp:positionH>
                  <wp:positionV relativeFrom="paragraph">
                    <wp:posOffset>98425</wp:posOffset>
                  </wp:positionV>
                  <wp:extent cx="1445260" cy="577850"/>
                  <wp:effectExtent l="0" t="0" r="2540" b="0"/>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452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374B61" w:rsidTr="00A64AA9">
        <w:trPr>
          <w:cantSplit/>
          <w:trHeight w:val="392"/>
        </w:trPr>
        <w:tc>
          <w:tcPr>
            <w:tcW w:w="7570" w:type="dxa"/>
            <w:vMerge/>
            <w:tcBorders>
              <w:top w:val="single" w:sz="4" w:space="0" w:color="auto"/>
            </w:tcBorders>
          </w:tcPr>
          <w:p w:rsidR="002C617E" w:rsidRPr="00374B61" w:rsidRDefault="002C617E" w:rsidP="00581100">
            <w:pPr>
              <w:pStyle w:val="FeldnameArial10pt"/>
              <w:ind w:left="-42"/>
              <w:jc w:val="left"/>
              <w:rPr>
                <w:b/>
                <w:sz w:val="20"/>
              </w:rPr>
            </w:pPr>
          </w:p>
        </w:tc>
        <w:tc>
          <w:tcPr>
            <w:tcW w:w="2604" w:type="dxa"/>
          </w:tcPr>
          <w:p w:rsidR="002C617E" w:rsidRPr="00374B61" w:rsidRDefault="002C617E" w:rsidP="00581100">
            <w:pPr>
              <w:pStyle w:val="FeldnameArial10pt"/>
              <w:ind w:left="-42"/>
              <w:jc w:val="left"/>
            </w:pPr>
          </w:p>
        </w:tc>
      </w:tr>
      <w:tr w:rsidR="002C617E" w:rsidRPr="00374B61" w:rsidTr="00F90F0C">
        <w:trPr>
          <w:cantSplit/>
          <w:trHeight w:val="1238"/>
        </w:trPr>
        <w:tc>
          <w:tcPr>
            <w:tcW w:w="7570" w:type="dxa"/>
            <w:vMerge/>
            <w:tcBorders>
              <w:top w:val="single" w:sz="4" w:space="0" w:color="auto"/>
              <w:bottom w:val="dotted" w:sz="4" w:space="0" w:color="auto"/>
            </w:tcBorders>
          </w:tcPr>
          <w:p w:rsidR="002C617E" w:rsidRPr="00374B61" w:rsidRDefault="002C617E" w:rsidP="00581100">
            <w:pPr>
              <w:pStyle w:val="FeldnameArial10pt"/>
              <w:ind w:left="-42"/>
              <w:jc w:val="left"/>
            </w:pPr>
          </w:p>
        </w:tc>
        <w:tc>
          <w:tcPr>
            <w:tcW w:w="2604" w:type="dxa"/>
            <w:tcBorders>
              <w:bottom w:val="dotted" w:sz="4" w:space="0" w:color="auto"/>
            </w:tcBorders>
            <w:vAlign w:val="center"/>
          </w:tcPr>
          <w:p w:rsidR="002C617E" w:rsidRPr="00374B61" w:rsidRDefault="002C617E" w:rsidP="00581100">
            <w:pPr>
              <w:ind w:left="-42" w:firstLine="42"/>
              <w:jc w:val="center"/>
              <w:rPr>
                <w:rFonts w:cs="Arial"/>
                <w:color w:val="C0C0C0"/>
                <w:sz w:val="20"/>
              </w:rPr>
            </w:pPr>
            <w:r w:rsidRPr="00374B61">
              <w:rPr>
                <w:rFonts w:cs="Arial"/>
                <w:color w:val="C0C0C0"/>
                <w:sz w:val="20"/>
              </w:rPr>
              <w:t>Eingangsstempel</w:t>
            </w:r>
          </w:p>
        </w:tc>
      </w:tr>
      <w:tr w:rsidR="008824AD" w:rsidRPr="00374B61" w:rsidTr="00F90F0C">
        <w:trPr>
          <w:cantSplit/>
          <w:trHeight w:val="302"/>
        </w:trPr>
        <w:tc>
          <w:tcPr>
            <w:tcW w:w="10174" w:type="dxa"/>
            <w:gridSpan w:val="2"/>
            <w:tcBorders>
              <w:top w:val="dotted" w:sz="4" w:space="0" w:color="auto"/>
            </w:tcBorders>
          </w:tcPr>
          <w:p w:rsidR="008824AD" w:rsidRDefault="008824AD" w:rsidP="008824AD"/>
        </w:tc>
      </w:tr>
      <w:tr w:rsidR="008824AD" w:rsidRPr="00374B61" w:rsidTr="00F90F0C">
        <w:trPr>
          <w:cantSplit/>
          <w:trHeight w:val="1238"/>
        </w:trPr>
        <w:tc>
          <w:tcPr>
            <w:tcW w:w="101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F0C" w:rsidRPr="00F90F0C" w:rsidRDefault="00F90F0C" w:rsidP="00F90F0C">
            <w:pPr>
              <w:rPr>
                <w:b/>
              </w:rPr>
            </w:pPr>
            <w:r w:rsidRPr="00F90F0C">
              <w:rPr>
                <w:b/>
              </w:rPr>
              <w:t>Allgemeine Information:</w:t>
            </w:r>
          </w:p>
          <w:p w:rsidR="008824AD" w:rsidRPr="00F90F0C" w:rsidRDefault="00F90F0C" w:rsidP="00DE662A">
            <w:r>
              <w:t xml:space="preserve">Antrag auf </w:t>
            </w:r>
            <w:r w:rsidR="00DE662A">
              <w:t>den Betreuung</w:t>
            </w:r>
            <w:r w:rsidR="008E09F2">
              <w:t>s</w:t>
            </w:r>
            <w:r w:rsidR="00C03DF5">
              <w:t>bonus für</w:t>
            </w:r>
            <w:r>
              <w:t xml:space="preserve"> 24-Stunden-Betreuung</w:t>
            </w:r>
            <w:r w:rsidR="00C03DF5">
              <w:t>skräfte</w:t>
            </w:r>
            <w:r>
              <w:t xml:space="preserve">, die ihren Turnus </w:t>
            </w:r>
            <w:r>
              <w:rPr>
                <w:rFonts w:cs="Arial"/>
              </w:rPr>
              <w:t xml:space="preserve">im Zeitraum der Pandemie (neuartiges Coronavirus) bzw. längstens bis zum 31.12.2020 </w:t>
            </w:r>
            <w:r>
              <w:t>um zumindest 4 Wochen verlängert haben.</w:t>
            </w:r>
          </w:p>
        </w:tc>
      </w:tr>
    </w:tbl>
    <w:p w:rsidR="002C617E" w:rsidRPr="00374B61" w:rsidRDefault="00864289" w:rsidP="00D4360C">
      <w:pPr>
        <w:pStyle w:val="Nadpis1"/>
        <w:rPr>
          <w:sz w:val="28"/>
          <w:szCs w:val="28"/>
        </w:rPr>
      </w:pPr>
      <w:r w:rsidRPr="00040417">
        <w:rPr>
          <w:noProof/>
          <w:color w:val="000000" w:themeColor="text1"/>
          <w:sz w:val="28"/>
          <w:szCs w:val="28"/>
          <w:lang w:val="sk-SK" w:eastAsia="sk-SK"/>
        </w:rPr>
        <mc:AlternateContent>
          <mc:Choice Requires="wps">
            <w:drawing>
              <wp:anchor distT="0" distB="0" distL="114300" distR="114300" simplePos="0" relativeHeight="251661824" behindDoc="0" locked="1" layoutInCell="1" allowOverlap="1" wp14:anchorId="16B89380" wp14:editId="41FF563D">
                <wp:simplePos x="0" y="0"/>
                <wp:positionH relativeFrom="margin">
                  <wp:posOffset>-457200</wp:posOffset>
                </wp:positionH>
                <wp:positionV relativeFrom="margin">
                  <wp:posOffset>6743700</wp:posOffset>
                </wp:positionV>
                <wp:extent cx="150495" cy="162560"/>
                <wp:effectExtent l="0" t="0" r="0" b="0"/>
                <wp:wrapNone/>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33F" w:rsidRDefault="005B633F" w:rsidP="002C617E">
                            <w:r w:rsidRPr="004C42AF">
                              <w:rPr>
                                <w:noProof/>
                                <w:lang w:val="sk-SK" w:eastAsia="sk-SK"/>
                              </w:rPr>
                              <w:drawing>
                                <wp:inline distT="0" distB="0" distL="0" distR="0" wp14:anchorId="088A992E" wp14:editId="48232A7D">
                                  <wp:extent cx="156845" cy="69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B89380" id="_x0000_t202" coordsize="21600,21600" o:spt="202" path="m,l,21600r21600,l21600,xe">
                <v:stroke joinstyle="miter"/>
                <v:path gradientshapeok="t" o:connecttype="rect"/>
              </v:shapetype>
              <v:shape id="Textfeld 4" o:spid="_x0000_s1026" type="#_x0000_t202" style="position:absolute;margin-left:-36pt;margin-top:531pt;width:11.85pt;height:12.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" stroked="f">
                <v:textbox inset="1mm,1mm,1mm,1mm">
                  <w:txbxContent>
                    <w:p w:rsidR="005B633F" w:rsidRDefault="005B633F" w:rsidP="002C617E">
                      <w:r w:rsidRPr="004C42AF">
                        <w:rPr>
                          <w:noProof/>
                          <w:lang w:val="de-DE" w:eastAsia="de-DE"/>
                        </w:rPr>
                        <w:drawing>
                          <wp:inline distT="0" distB="0" distL="0" distR="0" wp14:anchorId="088A992E" wp14:editId="48232A7D">
                            <wp:extent cx="156845" cy="69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Pr>
          <w:noProof/>
          <w:color w:val="000000" w:themeColor="text1"/>
          <w:sz w:val="28"/>
          <w:szCs w:val="28"/>
          <w:lang w:val="de-DE" w:eastAsia="de-DE"/>
        </w:rPr>
        <w:t>Betreu</w:t>
      </w:r>
      <w:r w:rsidR="00D016AA">
        <w:rPr>
          <w:noProof/>
          <w:color w:val="000000" w:themeColor="text1"/>
          <w:sz w:val="28"/>
          <w:szCs w:val="28"/>
          <w:lang w:val="de-DE" w:eastAsia="de-DE"/>
        </w:rPr>
        <w:t>u</w:t>
      </w:r>
      <w:r>
        <w:rPr>
          <w:noProof/>
          <w:color w:val="000000" w:themeColor="text1"/>
          <w:sz w:val="28"/>
          <w:szCs w:val="28"/>
          <w:lang w:val="de-DE" w:eastAsia="de-DE"/>
        </w:rPr>
        <w:t>ngsbonus</w:t>
      </w:r>
      <w:r w:rsidRPr="00040417">
        <w:rPr>
          <w:noProof/>
          <w:color w:val="000000" w:themeColor="text1"/>
          <w:sz w:val="28"/>
          <w:szCs w:val="28"/>
          <w:lang w:val="de-DE" w:eastAsia="de-DE"/>
        </w:rPr>
        <w:t xml:space="preserve"> </w:t>
      </w:r>
      <w:r>
        <w:rPr>
          <w:noProof/>
          <w:color w:val="000000" w:themeColor="text1"/>
          <w:sz w:val="28"/>
          <w:szCs w:val="28"/>
          <w:lang w:val="de-DE" w:eastAsia="de-DE"/>
        </w:rPr>
        <w:t>für die</w:t>
      </w:r>
      <w:r w:rsidRPr="00040417">
        <w:rPr>
          <w:noProof/>
          <w:color w:val="000000" w:themeColor="text1"/>
          <w:sz w:val="28"/>
          <w:szCs w:val="28"/>
          <w:lang w:val="de-DE" w:eastAsia="de-DE"/>
        </w:rPr>
        <w:t xml:space="preserve"> </w:t>
      </w:r>
      <w:r w:rsidR="00777E03" w:rsidRPr="00040417">
        <w:rPr>
          <w:noProof/>
          <w:color w:val="000000" w:themeColor="text1"/>
          <w:sz w:val="28"/>
          <w:szCs w:val="28"/>
          <w:lang w:val="de-DE" w:eastAsia="de-DE"/>
        </w:rPr>
        <w:t xml:space="preserve">24-Stunden-Betreuung </w:t>
      </w:r>
      <w:r w:rsidR="002C617E" w:rsidRPr="00374B61">
        <w:rPr>
          <w:noProof/>
          <w:sz w:val="28"/>
          <w:szCs w:val="28"/>
        </w:rPr>
        <w:t>– Antrag</w:t>
      </w:r>
    </w:p>
    <w:p w:rsidR="00106E04" w:rsidRPr="00374B61" w:rsidRDefault="00106E04" w:rsidP="00FD39D3">
      <w:pPr>
        <w:pStyle w:val="FeldnameArial10pt"/>
        <w:jc w:val="left"/>
        <w:rPr>
          <w:sz w:val="20"/>
          <w:szCs w:val="20"/>
        </w:rPr>
      </w:pPr>
    </w:p>
    <w:tbl>
      <w:tblPr>
        <w:tblW w:w="102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96"/>
        <w:gridCol w:w="351"/>
        <w:gridCol w:w="2171"/>
        <w:gridCol w:w="361"/>
        <w:gridCol w:w="2693"/>
        <w:gridCol w:w="390"/>
        <w:gridCol w:w="2144"/>
      </w:tblGrid>
      <w:tr w:rsidR="002C617E" w:rsidRPr="00374B61" w:rsidTr="00BF4A15">
        <w:trPr>
          <w:cantSplit/>
          <w:trHeight w:val="454"/>
        </w:trPr>
        <w:tc>
          <w:tcPr>
            <w:tcW w:w="20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rPr>
                <w:b/>
              </w:rPr>
            </w:pPr>
            <w:r w:rsidRPr="00374B61">
              <w:rPr>
                <w:b/>
              </w:rPr>
              <w:t>Bitte beachten Sie:</w:t>
            </w:r>
          </w:p>
        </w:tc>
        <w:tc>
          <w:tcPr>
            <w:tcW w:w="34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pStyle w:val="Feldname"/>
              <w:ind w:left="-28" w:hanging="2"/>
              <w:rPr>
                <w:b/>
                <w:sz w:val="28"/>
                <w:szCs w:val="28"/>
                <w:lang w:val="de-AT"/>
              </w:rPr>
            </w:pPr>
            <w:r w:rsidRPr="00374B61">
              <w:rPr>
                <w:b/>
                <w:sz w:val="28"/>
                <w:szCs w:val="28"/>
              </w:rPr>
              <w:t>*</w:t>
            </w:r>
          </w:p>
        </w:tc>
        <w:tc>
          <w:tcPr>
            <w:tcW w:w="2141"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Angabe</w:t>
            </w:r>
            <w:r w:rsidR="00191FEC">
              <w:rPr>
                <w:b/>
              </w:rPr>
              <w:t>(n)</w:t>
            </w:r>
            <w:r w:rsidRPr="00374B61">
              <w:rPr>
                <w:b/>
              </w:rPr>
              <w:t xml:space="preserve"> erforderlich</w:t>
            </w:r>
          </w:p>
        </w:tc>
        <w:tc>
          <w:tcPr>
            <w:tcW w:w="35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ind w:left="-28" w:hanging="2"/>
              <w:jc w:val="center"/>
              <w:rPr>
                <w:rFonts w:cs="Arial"/>
                <w:b/>
              </w:rPr>
            </w:pPr>
            <w:r w:rsidRPr="00374B61">
              <w:rPr>
                <w:rFonts w:cs="Arial"/>
                <w:b/>
              </w:rPr>
              <w:t>i</w:t>
            </w:r>
          </w:p>
        </w:tc>
        <w:tc>
          <w:tcPr>
            <w:tcW w:w="2656"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Information zum Ausfüllen</w:t>
            </w:r>
          </w:p>
        </w:tc>
        <w:tc>
          <w:tcPr>
            <w:tcW w:w="385" w:type="dxa"/>
            <w:tcBorders>
              <w:top w:val="single" w:sz="12" w:space="0" w:color="auto"/>
              <w:left w:val="single" w:sz="12" w:space="0" w:color="auto"/>
              <w:bottom w:val="single" w:sz="12" w:space="0" w:color="auto"/>
            </w:tcBorders>
            <w:tcMar>
              <w:top w:w="28" w:type="dxa"/>
              <w:left w:w="0" w:type="dxa"/>
              <w:bottom w:w="28" w:type="dxa"/>
              <w:right w:w="0" w:type="dxa"/>
            </w:tcMar>
            <w:vAlign w:val="center"/>
          </w:tcPr>
          <w:p w:rsidR="002C617E" w:rsidRPr="00686C5D" w:rsidRDefault="002C617E" w:rsidP="00581100">
            <w:pPr>
              <w:pStyle w:val="Feldname"/>
              <w:ind w:left="-28" w:hanging="2"/>
              <w:jc w:val="center"/>
              <w:rPr>
                <w:sz w:val="24"/>
                <w:szCs w:val="20"/>
                <w:lang w:val="de-AT"/>
              </w:rPr>
            </w:pPr>
            <w:r w:rsidRPr="00686C5D">
              <w:rPr>
                <w:sz w:val="24"/>
                <w:szCs w:val="20"/>
              </w:rPr>
              <w:fldChar w:fldCharType="begin">
                <w:ffData>
                  <w:name w:val="Kontrollkästchen40"/>
                  <w:enabled w:val="0"/>
                  <w:calcOnExit w:val="0"/>
                  <w:checkBox>
                    <w:sizeAuto/>
                    <w:default w:val="1"/>
                  </w:checkBox>
                </w:ffData>
              </w:fldChar>
            </w:r>
            <w:r w:rsidRPr="00686C5D">
              <w:rPr>
                <w:sz w:val="24"/>
                <w:szCs w:val="20"/>
              </w:rPr>
              <w:instrText xml:space="preserve"> FORMCHECKBOX </w:instrText>
            </w:r>
            <w:r w:rsidR="00D917F9">
              <w:rPr>
                <w:sz w:val="24"/>
                <w:szCs w:val="20"/>
              </w:rPr>
            </w:r>
            <w:r w:rsidR="00D917F9">
              <w:rPr>
                <w:sz w:val="24"/>
                <w:szCs w:val="20"/>
              </w:rPr>
              <w:fldChar w:fldCharType="separate"/>
            </w:r>
            <w:r w:rsidRPr="00686C5D">
              <w:rPr>
                <w:sz w:val="24"/>
                <w:szCs w:val="20"/>
              </w:rPr>
              <w:fldChar w:fldCharType="end"/>
            </w:r>
          </w:p>
        </w:tc>
        <w:tc>
          <w:tcPr>
            <w:tcW w:w="2114" w:type="dxa"/>
            <w:tcBorders>
              <w:top w:val="single" w:sz="12" w:space="0" w:color="auto"/>
              <w:bottom w:val="single" w:sz="12" w:space="0" w:color="auto"/>
              <w:right w:val="single" w:sz="12" w:space="0" w:color="auto"/>
            </w:tcBorders>
            <w:vAlign w:val="center"/>
          </w:tcPr>
          <w:p w:rsidR="002C617E" w:rsidRPr="00374B61" w:rsidRDefault="002C617E" w:rsidP="00581100">
            <w:pPr>
              <w:pStyle w:val="FeldnameArial10pt"/>
              <w:jc w:val="left"/>
              <w:rPr>
                <w:b/>
              </w:rPr>
            </w:pPr>
            <w:r w:rsidRPr="00374B61">
              <w:rPr>
                <w:b/>
              </w:rPr>
              <w:t xml:space="preserve">Zutreffendes </w:t>
            </w:r>
            <w:r w:rsidR="008E5B4E">
              <w:rPr>
                <w:b/>
              </w:rPr>
              <w:t xml:space="preserve">bitte </w:t>
            </w:r>
            <w:r w:rsidRPr="00374B61">
              <w:rPr>
                <w:b/>
              </w:rPr>
              <w:t>ankreuzen</w:t>
            </w:r>
          </w:p>
        </w:tc>
      </w:tr>
    </w:tbl>
    <w:p w:rsidR="002C617E" w:rsidRDefault="002C617E"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82"/>
        <w:gridCol w:w="849"/>
        <w:gridCol w:w="6"/>
        <w:gridCol w:w="15"/>
        <w:gridCol w:w="221"/>
        <w:gridCol w:w="19"/>
        <w:gridCol w:w="217"/>
        <w:gridCol w:w="38"/>
        <w:gridCol w:w="1246"/>
        <w:gridCol w:w="624"/>
        <w:gridCol w:w="222"/>
        <w:gridCol w:w="19"/>
        <w:gridCol w:w="240"/>
        <w:gridCol w:w="179"/>
        <w:gridCol w:w="215"/>
        <w:gridCol w:w="145"/>
        <w:gridCol w:w="238"/>
        <w:gridCol w:w="607"/>
        <w:gridCol w:w="675"/>
        <w:gridCol w:w="23"/>
        <w:gridCol w:w="156"/>
        <w:gridCol w:w="34"/>
        <w:gridCol w:w="36"/>
        <w:gridCol w:w="154"/>
        <w:gridCol w:w="61"/>
        <w:gridCol w:w="28"/>
        <w:gridCol w:w="6"/>
        <w:gridCol w:w="476"/>
        <w:gridCol w:w="283"/>
        <w:gridCol w:w="210"/>
        <w:gridCol w:w="241"/>
        <w:gridCol w:w="236"/>
        <w:gridCol w:w="140"/>
        <w:gridCol w:w="86"/>
        <w:gridCol w:w="238"/>
        <w:gridCol w:w="163"/>
        <w:gridCol w:w="1013"/>
      </w:tblGrid>
      <w:tr w:rsidR="002C617E" w:rsidRPr="00374B61" w:rsidTr="008E09F2">
        <w:trPr>
          <w:trHeight w:val="454"/>
        </w:trPr>
        <w:tc>
          <w:tcPr>
            <w:tcW w:w="10206" w:type="dxa"/>
            <w:gridSpan w:val="38"/>
            <w:tcBorders>
              <w:top w:val="nil"/>
              <w:left w:val="nil"/>
              <w:bottom w:val="nil"/>
              <w:right w:val="nil"/>
            </w:tcBorders>
            <w:vAlign w:val="center"/>
          </w:tcPr>
          <w:p w:rsidR="002C617E" w:rsidRPr="00374B61" w:rsidRDefault="002C617E" w:rsidP="00056ACB">
            <w:pPr>
              <w:pStyle w:val="InformationstextberschriftNichtFett"/>
              <w:spacing w:before="120"/>
            </w:pPr>
            <w:r w:rsidRPr="00374B61">
              <w:t xml:space="preserve">1. Antrag </w:t>
            </w:r>
          </w:p>
        </w:tc>
      </w:tr>
      <w:tr w:rsidR="002C617E" w:rsidRPr="00374B61" w:rsidTr="00873979">
        <w:trPr>
          <w:trHeight w:hRule="exact" w:val="1015"/>
        </w:trPr>
        <w:tc>
          <w:tcPr>
            <w:tcW w:w="565" w:type="dxa"/>
            <w:tcBorders>
              <w:top w:val="single" w:sz="12" w:space="0" w:color="auto"/>
              <w:left w:val="single" w:sz="12" w:space="0" w:color="auto"/>
              <w:bottom w:val="nil"/>
              <w:right w:val="nil"/>
            </w:tcBorders>
            <w:vAlign w:val="center"/>
          </w:tcPr>
          <w:p w:rsidR="002C617E" w:rsidRPr="00374B61" w:rsidRDefault="00D739E3" w:rsidP="00040417">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ed w:val="0"/>
                  </w:checkBox>
                </w:ffData>
              </w:fldChar>
            </w:r>
            <w:bookmarkStart w:id="1" w:name="Kontrollkästchen1"/>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bookmarkEnd w:id="1"/>
          </w:p>
        </w:tc>
        <w:tc>
          <w:tcPr>
            <w:tcW w:w="9641" w:type="dxa"/>
            <w:gridSpan w:val="37"/>
            <w:tcBorders>
              <w:top w:val="single" w:sz="12" w:space="0" w:color="auto"/>
              <w:left w:val="nil"/>
              <w:bottom w:val="nil"/>
              <w:right w:val="single" w:sz="12" w:space="0" w:color="auto"/>
            </w:tcBorders>
            <w:vAlign w:val="center"/>
          </w:tcPr>
          <w:p w:rsidR="002C617E" w:rsidRPr="008E09F2" w:rsidRDefault="002C617E" w:rsidP="00864289">
            <w:pPr>
              <w:pStyle w:val="FeldnameArial10pt"/>
              <w:spacing w:before="120"/>
              <w:jc w:val="left"/>
              <w:rPr>
                <w:szCs w:val="20"/>
              </w:rPr>
            </w:pPr>
            <w:r w:rsidRPr="008E09F2">
              <w:rPr>
                <w:szCs w:val="20"/>
              </w:rPr>
              <w:t xml:space="preserve">Ich beantrage </w:t>
            </w:r>
            <w:r w:rsidR="00777E03" w:rsidRPr="008E09F2">
              <w:rPr>
                <w:szCs w:val="20"/>
              </w:rPr>
              <w:t xml:space="preserve">einen </w:t>
            </w:r>
            <w:r w:rsidR="00864289" w:rsidRPr="008E09F2">
              <w:rPr>
                <w:b/>
                <w:szCs w:val="20"/>
                <w:u w:val="single"/>
              </w:rPr>
              <w:t>Betreuungsbonus für die</w:t>
            </w:r>
            <w:r w:rsidR="00056ACB" w:rsidRPr="008E09F2">
              <w:rPr>
                <w:b/>
                <w:szCs w:val="20"/>
                <w:u w:val="single"/>
              </w:rPr>
              <w:t xml:space="preserve"> 24-Stunden</w:t>
            </w:r>
            <w:r w:rsidR="00777E03" w:rsidRPr="008E09F2">
              <w:rPr>
                <w:b/>
                <w:szCs w:val="20"/>
                <w:u w:val="single"/>
              </w:rPr>
              <w:t>-Betreuung</w:t>
            </w:r>
            <w:r w:rsidR="00D80EF8">
              <w:rPr>
                <w:b/>
                <w:szCs w:val="20"/>
                <w:u w:val="single"/>
              </w:rPr>
              <w:t xml:space="preserve"> in Höhe von € 500</w:t>
            </w:r>
            <w:r w:rsidR="00DE662A">
              <w:rPr>
                <w:b/>
                <w:szCs w:val="20"/>
                <w:u w:val="single"/>
              </w:rPr>
              <w:t>.</w:t>
            </w:r>
          </w:p>
        </w:tc>
      </w:tr>
      <w:tr w:rsidR="009D4A53" w:rsidRPr="00374B61" w:rsidTr="008E09F2">
        <w:trPr>
          <w:trHeight w:hRule="exact" w:val="454"/>
        </w:trPr>
        <w:tc>
          <w:tcPr>
            <w:tcW w:w="10206" w:type="dxa"/>
            <w:gridSpan w:val="38"/>
            <w:tcBorders>
              <w:top w:val="nil"/>
              <w:left w:val="single" w:sz="12" w:space="0" w:color="auto"/>
              <w:bottom w:val="nil"/>
              <w:right w:val="single" w:sz="12" w:space="0" w:color="auto"/>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left"/>
            </w:pPr>
            <w:r>
              <w:rPr>
                <w:b/>
              </w:rPr>
              <w:t>Dauer des normalen Turnus</w:t>
            </w:r>
            <w:r w:rsidR="00DE662A" w:rsidRPr="009E5458">
              <w:rPr>
                <w:b/>
                <w:sz w:val="24"/>
              </w:rPr>
              <w:t xml:space="preserve"> i</w:t>
            </w:r>
          </w:p>
        </w:tc>
      </w:tr>
      <w:tr w:rsidR="009D4A53" w:rsidRPr="00374B61" w:rsidTr="00873979">
        <w:trPr>
          <w:trHeight w:hRule="exact" w:val="454"/>
        </w:trPr>
        <w:tc>
          <w:tcPr>
            <w:tcW w:w="1702" w:type="dxa"/>
            <w:gridSpan w:val="4"/>
            <w:tcBorders>
              <w:top w:val="nil"/>
              <w:left w:val="single" w:sz="12" w:space="0" w:color="auto"/>
              <w:bottom w:val="nil"/>
              <w:right w:val="nil"/>
            </w:tcBorders>
            <w:tcMar>
              <w:top w:w="0" w:type="dxa"/>
              <w:left w:w="85" w:type="dxa"/>
              <w:bottom w:w="0" w:type="dxa"/>
              <w:right w:w="85" w:type="dxa"/>
            </w:tcMar>
            <w:vAlign w:val="center"/>
          </w:tcPr>
          <w:p w:rsidR="009D4A53" w:rsidRDefault="009D4A53" w:rsidP="009D4A53">
            <w:pPr>
              <w:pStyle w:val="FeldnameArial10pt"/>
              <w:spacing w:before="120"/>
            </w:pPr>
            <w:r>
              <w:t>von</w:t>
            </w:r>
            <w:r w:rsidRPr="00374B61">
              <w:t xml:space="preserve"> (tt.mm.jjjj)</w:t>
            </w:r>
          </w:p>
        </w:tc>
        <w:tc>
          <w:tcPr>
            <w:tcW w:w="236" w:type="dxa"/>
            <w:gridSpan w:val="2"/>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rPr>
            </w:pPr>
          </w:p>
        </w:tc>
        <w:tc>
          <w:tcPr>
            <w:tcW w:w="2568" w:type="dxa"/>
            <w:gridSpan w:val="7"/>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903" w:type="dxa"/>
            <w:gridSpan w:val="6"/>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Arial10pt"/>
              <w:spacing w:before="120"/>
            </w:pPr>
            <w:r w:rsidRPr="00374B61">
              <w:t>bis (tt.mm.jjjj)</w:t>
            </w:r>
          </w:p>
        </w:tc>
        <w:tc>
          <w:tcPr>
            <w:tcW w:w="190" w:type="dxa"/>
            <w:gridSpan w:val="2"/>
            <w:tcBorders>
              <w:top w:val="nil"/>
              <w:left w:val="nil"/>
              <w:bottom w:val="nil"/>
              <w:right w:val="nil"/>
            </w:tcBorders>
            <w:tcMar>
              <w:top w:w="0" w:type="dxa"/>
              <w:left w:w="85" w:type="dxa"/>
              <w:bottom w:w="0" w:type="dxa"/>
              <w:right w:w="85" w:type="dxa"/>
            </w:tcMar>
            <w:vAlign w:val="center"/>
          </w:tcPr>
          <w:p w:rsidR="009D4A53" w:rsidRPr="00374B61" w:rsidRDefault="00C1228D" w:rsidP="009D4A53">
            <w:pPr>
              <w:rPr>
                <w:rFonts w:cs="Arial"/>
              </w:rPr>
            </w:pPr>
            <w:r w:rsidRPr="00374B61">
              <w:rPr>
                <w:b/>
                <w:sz w:val="28"/>
                <w:szCs w:val="28"/>
              </w:rPr>
              <w:t>*</w:t>
            </w:r>
          </w:p>
        </w:tc>
        <w:tc>
          <w:tcPr>
            <w:tcW w:w="251" w:type="dxa"/>
            <w:gridSpan w:val="3"/>
            <w:tcBorders>
              <w:top w:val="nil"/>
              <w:left w:val="nil"/>
              <w:bottom w:val="nil"/>
              <w:right w:val="nil"/>
            </w:tcBorders>
            <w:tcMar>
              <w:top w:w="0" w:type="dxa"/>
              <w:left w:w="85" w:type="dxa"/>
              <w:bottom w:w="0" w:type="dxa"/>
              <w:right w:w="85" w:type="dxa"/>
            </w:tcMar>
            <w:vAlign w:val="center"/>
          </w:tcPr>
          <w:p w:rsidR="009D4A53" w:rsidRPr="00374B61" w:rsidRDefault="009D4A53" w:rsidP="009D4A53">
            <w:pPr>
              <w:rPr>
                <w:rFonts w:cs="Arial"/>
                <w:b/>
              </w:rPr>
            </w:pPr>
          </w:p>
        </w:tc>
        <w:tc>
          <w:tcPr>
            <w:tcW w:w="3120" w:type="dxa"/>
            <w:gridSpan w:val="12"/>
            <w:tcBorders>
              <w:top w:val="nil"/>
              <w:left w:val="nil"/>
              <w:bottom w:val="nil"/>
              <w:right w:val="single" w:sz="12" w:space="0" w:color="auto"/>
            </w:tcBorders>
            <w:tcMar>
              <w:top w:w="0" w:type="dxa"/>
              <w:left w:w="85" w:type="dxa"/>
              <w:bottom w:w="0" w:type="dxa"/>
              <w:right w:w="85" w:type="dxa"/>
            </w:tcMar>
            <w:vAlign w:val="center"/>
          </w:tcPr>
          <w:p w:rsidR="009D4A53"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9D4A53" w:rsidRPr="00374B61" w:rsidTr="008E09F2">
        <w:trPr>
          <w:trHeight w:hRule="exact" w:val="454"/>
        </w:trPr>
        <w:tc>
          <w:tcPr>
            <w:tcW w:w="10206" w:type="dxa"/>
            <w:gridSpan w:val="38"/>
            <w:tcBorders>
              <w:top w:val="nil"/>
              <w:left w:val="single" w:sz="12" w:space="0" w:color="auto"/>
              <w:bottom w:val="nil"/>
              <w:right w:val="single" w:sz="12" w:space="0" w:color="auto"/>
            </w:tcBorders>
            <w:tcMar>
              <w:top w:w="0" w:type="dxa"/>
              <w:left w:w="85" w:type="dxa"/>
              <w:bottom w:w="0" w:type="dxa"/>
              <w:right w:w="85" w:type="dxa"/>
            </w:tcMar>
            <w:vAlign w:val="center"/>
          </w:tcPr>
          <w:p w:rsidR="009D4A53" w:rsidRPr="00DF39AF" w:rsidRDefault="00DF39AF" w:rsidP="00DF39AF">
            <w:pPr>
              <w:pStyle w:val="Feldname"/>
              <w:spacing w:before="120"/>
              <w:ind w:left="-28" w:hanging="2"/>
              <w:jc w:val="left"/>
              <w:rPr>
                <w:b/>
              </w:rPr>
            </w:pPr>
            <w:r w:rsidRPr="00DF39AF">
              <w:rPr>
                <w:b/>
              </w:rPr>
              <w:t>Dauer des verlängerten Turnus</w:t>
            </w:r>
          </w:p>
          <w:p w:rsidR="009D4A53" w:rsidRPr="00374B61" w:rsidRDefault="009D4A53" w:rsidP="009D4A53">
            <w:pPr>
              <w:pStyle w:val="Test"/>
            </w:pPr>
          </w:p>
        </w:tc>
      </w:tr>
      <w:tr w:rsidR="009D4A53" w:rsidRPr="00374B61" w:rsidTr="00873979">
        <w:trPr>
          <w:trHeight w:hRule="exact" w:val="454"/>
        </w:trPr>
        <w:tc>
          <w:tcPr>
            <w:tcW w:w="1702" w:type="dxa"/>
            <w:gridSpan w:val="4"/>
            <w:tcBorders>
              <w:top w:val="nil"/>
              <w:left w:val="single" w:sz="12" w:space="0" w:color="auto"/>
              <w:bottom w:val="nil"/>
              <w:right w:val="nil"/>
            </w:tcBorders>
            <w:tcMar>
              <w:top w:w="0" w:type="dxa"/>
              <w:left w:w="85" w:type="dxa"/>
              <w:bottom w:w="0" w:type="dxa"/>
              <w:right w:w="85" w:type="dxa"/>
            </w:tcMar>
            <w:vAlign w:val="center"/>
          </w:tcPr>
          <w:p w:rsidR="009D4A53" w:rsidRDefault="009D4A53" w:rsidP="009D4A53">
            <w:pPr>
              <w:pStyle w:val="FeldnameArial10pt"/>
              <w:spacing w:before="120"/>
            </w:pPr>
            <w:r>
              <w:t>von</w:t>
            </w:r>
            <w:r w:rsidRPr="00374B61">
              <w:t xml:space="preserve"> (tt.mm.jjjj)</w:t>
            </w:r>
          </w:p>
        </w:tc>
        <w:tc>
          <w:tcPr>
            <w:tcW w:w="236" w:type="dxa"/>
            <w:gridSpan w:val="2"/>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rPr>
            </w:pPr>
          </w:p>
        </w:tc>
        <w:tc>
          <w:tcPr>
            <w:tcW w:w="2568" w:type="dxa"/>
            <w:gridSpan w:val="7"/>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903" w:type="dxa"/>
            <w:gridSpan w:val="6"/>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Arial10pt"/>
              <w:spacing w:before="120"/>
            </w:pPr>
            <w:r w:rsidRPr="00374B61">
              <w:t>bis (tt.mm.jjjj)</w:t>
            </w:r>
          </w:p>
        </w:tc>
        <w:tc>
          <w:tcPr>
            <w:tcW w:w="190" w:type="dxa"/>
            <w:gridSpan w:val="2"/>
            <w:tcBorders>
              <w:top w:val="nil"/>
              <w:left w:val="nil"/>
              <w:bottom w:val="nil"/>
              <w:right w:val="nil"/>
            </w:tcBorders>
            <w:tcMar>
              <w:top w:w="0" w:type="dxa"/>
              <w:left w:w="85" w:type="dxa"/>
              <w:bottom w:w="0" w:type="dxa"/>
              <w:right w:w="85" w:type="dxa"/>
            </w:tcMar>
            <w:vAlign w:val="center"/>
          </w:tcPr>
          <w:p w:rsidR="009D4A53" w:rsidRPr="00374B61" w:rsidRDefault="00C1228D" w:rsidP="009D4A53">
            <w:pPr>
              <w:rPr>
                <w:rFonts w:cs="Arial"/>
              </w:rPr>
            </w:pPr>
            <w:r w:rsidRPr="00374B61">
              <w:rPr>
                <w:b/>
                <w:sz w:val="28"/>
                <w:szCs w:val="28"/>
              </w:rPr>
              <w:t>*</w:t>
            </w:r>
          </w:p>
        </w:tc>
        <w:tc>
          <w:tcPr>
            <w:tcW w:w="251" w:type="dxa"/>
            <w:gridSpan w:val="3"/>
            <w:tcBorders>
              <w:top w:val="nil"/>
              <w:left w:val="nil"/>
              <w:bottom w:val="nil"/>
              <w:right w:val="nil"/>
            </w:tcBorders>
            <w:tcMar>
              <w:top w:w="0" w:type="dxa"/>
              <w:left w:w="85" w:type="dxa"/>
              <w:bottom w:w="0" w:type="dxa"/>
              <w:right w:w="85" w:type="dxa"/>
            </w:tcMar>
            <w:vAlign w:val="center"/>
          </w:tcPr>
          <w:p w:rsidR="009D4A53" w:rsidRPr="00374B61" w:rsidRDefault="009D4A53" w:rsidP="009D4A53">
            <w:pPr>
              <w:rPr>
                <w:rFonts w:cs="Arial"/>
                <w:b/>
              </w:rPr>
            </w:pPr>
          </w:p>
        </w:tc>
        <w:tc>
          <w:tcPr>
            <w:tcW w:w="3120" w:type="dxa"/>
            <w:gridSpan w:val="12"/>
            <w:tcBorders>
              <w:top w:val="nil"/>
              <w:left w:val="nil"/>
              <w:bottom w:val="nil"/>
              <w:right w:val="single" w:sz="12" w:space="0" w:color="auto"/>
            </w:tcBorders>
            <w:tcMar>
              <w:top w:w="0" w:type="dxa"/>
              <w:left w:w="85" w:type="dxa"/>
              <w:bottom w:w="0"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9D4A53" w:rsidRPr="00374B61" w:rsidTr="00873979">
        <w:trPr>
          <w:trHeight w:hRule="exact" w:val="826"/>
        </w:trPr>
        <w:tc>
          <w:tcPr>
            <w:tcW w:w="565" w:type="dxa"/>
            <w:tcBorders>
              <w:top w:val="nil"/>
              <w:left w:val="single" w:sz="12" w:space="0" w:color="auto"/>
              <w:bottom w:val="single" w:sz="12" w:space="0" w:color="auto"/>
              <w:right w:val="nil"/>
            </w:tcBorders>
            <w:vAlign w:val="center"/>
          </w:tcPr>
          <w:p w:rsidR="009D4A53" w:rsidRPr="00374B61" w:rsidRDefault="009D4A53" w:rsidP="009D4A53">
            <w:pPr>
              <w:pStyle w:val="Feldname"/>
              <w:ind w:left="-28" w:hanging="2"/>
              <w:jc w:val="center"/>
              <w:rPr>
                <w:sz w:val="16"/>
                <w:szCs w:val="28"/>
              </w:rPr>
            </w:pPr>
            <w:r w:rsidRPr="00374B61">
              <w:rPr>
                <w:b/>
                <w:sz w:val="24"/>
                <w:szCs w:val="24"/>
              </w:rPr>
              <w:t>i</w:t>
            </w:r>
          </w:p>
        </w:tc>
        <w:tc>
          <w:tcPr>
            <w:tcW w:w="9641" w:type="dxa"/>
            <w:gridSpan w:val="37"/>
            <w:tcBorders>
              <w:top w:val="nil"/>
              <w:left w:val="nil"/>
              <w:bottom w:val="single" w:sz="12" w:space="0" w:color="auto"/>
              <w:right w:val="single" w:sz="12" w:space="0" w:color="auto"/>
            </w:tcBorders>
            <w:vAlign w:val="center"/>
          </w:tcPr>
          <w:p w:rsidR="009D4A53" w:rsidRPr="008E09F2" w:rsidRDefault="00DE662A" w:rsidP="008E09F2">
            <w:pPr>
              <w:autoSpaceDE w:val="0"/>
              <w:autoSpaceDN w:val="0"/>
              <w:adjustRightInd w:val="0"/>
              <w:contextualSpacing/>
              <w:rPr>
                <w:rFonts w:cs="Arial"/>
                <w:sz w:val="18"/>
                <w:szCs w:val="18"/>
              </w:rPr>
            </w:pPr>
            <w:r w:rsidRPr="008E09F2">
              <w:rPr>
                <w:rFonts w:cs="Arial"/>
                <w:sz w:val="18"/>
                <w:szCs w:val="18"/>
              </w:rPr>
              <w:t xml:space="preserve">Der „normale Turnus“ ergibt sich aus dem Werkvertrag bzw. </w:t>
            </w:r>
            <w:proofErr w:type="gramStart"/>
            <w:r w:rsidRPr="008E09F2">
              <w:rPr>
                <w:rFonts w:cs="Arial"/>
                <w:sz w:val="18"/>
                <w:szCs w:val="18"/>
              </w:rPr>
              <w:t>bei laufenden Wechsel</w:t>
            </w:r>
            <w:proofErr w:type="gramEnd"/>
            <w:r w:rsidRPr="008E09F2">
              <w:rPr>
                <w:rFonts w:cs="Arial"/>
                <w:sz w:val="18"/>
                <w:szCs w:val="18"/>
              </w:rPr>
              <w:t xml:space="preserve"> der Betreuungskräfte aus der bisherigen Dauer des Turnus. Kann der „normale Turnus“ nicht ermittelt werden (z.B. neue Betreuungskräfte) ist von einer Dauer von 2 Wochen auszugehen.</w:t>
            </w:r>
          </w:p>
        </w:tc>
      </w:tr>
      <w:tr w:rsidR="009D4A53" w:rsidRPr="00374B61" w:rsidTr="008E09F2">
        <w:trPr>
          <w:trHeight w:val="371"/>
        </w:trPr>
        <w:tc>
          <w:tcPr>
            <w:tcW w:w="10206" w:type="dxa"/>
            <w:gridSpan w:val="38"/>
            <w:tcBorders>
              <w:top w:val="nil"/>
              <w:left w:val="nil"/>
              <w:bottom w:val="nil"/>
              <w:right w:val="nil"/>
            </w:tcBorders>
            <w:vAlign w:val="center"/>
          </w:tcPr>
          <w:p w:rsidR="009D4A53" w:rsidRPr="00374B61" w:rsidRDefault="009D4A53" w:rsidP="009D4A53">
            <w:pPr>
              <w:pStyle w:val="InformationstextberschriftNichtFett"/>
              <w:spacing w:before="120"/>
            </w:pPr>
            <w:r w:rsidRPr="00374B61">
              <w:t xml:space="preserve">1.1 </w:t>
            </w:r>
            <w:r>
              <w:t>Betreute Person</w:t>
            </w:r>
          </w:p>
        </w:tc>
      </w:tr>
      <w:tr w:rsidR="009D4A53" w:rsidRPr="00374B61" w:rsidTr="00873979">
        <w:trPr>
          <w:trHeight w:hRule="exact" w:val="454"/>
        </w:trPr>
        <w:tc>
          <w:tcPr>
            <w:tcW w:w="1717" w:type="dxa"/>
            <w:gridSpan w:val="5"/>
            <w:tcBorders>
              <w:top w:val="single" w:sz="12" w:space="0" w:color="auto"/>
              <w:left w:val="single" w:sz="12" w:space="0" w:color="auto"/>
              <w:bottom w:val="nil"/>
              <w:right w:val="nil"/>
            </w:tcBorders>
            <w:tcMar>
              <w:top w:w="0" w:type="dxa"/>
              <w:left w:w="85" w:type="dxa"/>
              <w:bottom w:w="57" w:type="dxa"/>
              <w:right w:w="85" w:type="dxa"/>
            </w:tcMar>
            <w:vAlign w:val="center"/>
          </w:tcPr>
          <w:p w:rsidR="009D4A53" w:rsidRPr="00374B61" w:rsidRDefault="009D4A53" w:rsidP="009D4A53">
            <w:pPr>
              <w:pStyle w:val="FeldnameArial10pt"/>
              <w:spacing w:before="120"/>
            </w:pPr>
            <w:r w:rsidRPr="00374B61">
              <w:t>Familienname</w:t>
            </w:r>
          </w:p>
        </w:tc>
        <w:tc>
          <w:tcPr>
            <w:tcW w:w="240" w:type="dxa"/>
            <w:gridSpan w:val="2"/>
            <w:tcBorders>
              <w:top w:val="single" w:sz="12" w:space="0" w:color="auto"/>
              <w:left w:val="nil"/>
              <w:bottom w:val="nil"/>
              <w:right w:val="nil"/>
            </w:tcBorders>
            <w:tcMar>
              <w:top w:w="0" w:type="dxa"/>
              <w:left w:w="85" w:type="dxa"/>
              <w:bottom w:w="57"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55" w:type="dxa"/>
            <w:gridSpan w:val="2"/>
            <w:tcBorders>
              <w:top w:val="single" w:sz="12" w:space="0" w:color="auto"/>
              <w:left w:val="nil"/>
              <w:bottom w:val="nil"/>
              <w:right w:val="nil"/>
            </w:tcBorders>
            <w:tcMar>
              <w:top w:w="0" w:type="dxa"/>
              <w:left w:w="85" w:type="dxa"/>
              <w:bottom w:w="57" w:type="dxa"/>
              <w:right w:w="85" w:type="dxa"/>
            </w:tcMar>
            <w:vAlign w:val="center"/>
          </w:tcPr>
          <w:p w:rsidR="009D4A53" w:rsidRPr="00374B61" w:rsidRDefault="009D4A53" w:rsidP="009D4A53">
            <w:pPr>
              <w:pStyle w:val="Feldname"/>
              <w:spacing w:before="120"/>
              <w:ind w:left="-28" w:hanging="2"/>
              <w:jc w:val="center"/>
              <w:rPr>
                <w:b/>
                <w:sz w:val="28"/>
                <w:szCs w:val="28"/>
              </w:rPr>
            </w:pPr>
          </w:p>
        </w:tc>
        <w:tc>
          <w:tcPr>
            <w:tcW w:w="4589" w:type="dxa"/>
            <w:gridSpan w:val="13"/>
            <w:tcBorders>
              <w:top w:val="single" w:sz="12" w:space="0" w:color="auto"/>
              <w:left w:val="nil"/>
              <w:bottom w:val="nil"/>
              <w:right w:val="nil"/>
            </w:tcBorders>
            <w:tcMar>
              <w:top w:w="0" w:type="dxa"/>
              <w:left w:w="85" w:type="dxa"/>
              <w:bottom w:w="57"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88" w:type="dxa"/>
            <w:gridSpan w:val="9"/>
            <w:tcBorders>
              <w:top w:val="single" w:sz="12" w:space="0" w:color="auto"/>
              <w:left w:val="nil"/>
              <w:bottom w:val="nil"/>
              <w:right w:val="nil"/>
            </w:tcBorders>
            <w:tcMar>
              <w:top w:w="0" w:type="dxa"/>
              <w:left w:w="85" w:type="dxa"/>
              <w:bottom w:w="57" w:type="dxa"/>
              <w:right w:w="85" w:type="dxa"/>
            </w:tcMar>
            <w:vAlign w:val="center"/>
          </w:tcPr>
          <w:p w:rsidR="009D4A53" w:rsidRPr="00374B61" w:rsidRDefault="009D4A53" w:rsidP="009D4A53">
            <w:pPr>
              <w:pStyle w:val="FeldnameArial10pt"/>
              <w:spacing w:before="120"/>
            </w:pPr>
            <w:r w:rsidRPr="00374B61">
              <w:t>akad. Grad</w:t>
            </w:r>
          </w:p>
        </w:tc>
        <w:tc>
          <w:tcPr>
            <w:tcW w:w="241" w:type="dxa"/>
            <w:tcBorders>
              <w:top w:val="single" w:sz="12" w:space="0" w:color="auto"/>
              <w:left w:val="nil"/>
              <w:bottom w:val="nil"/>
              <w:right w:val="nil"/>
            </w:tcBorders>
            <w:tcMar>
              <w:top w:w="0" w:type="dxa"/>
              <w:left w:w="85" w:type="dxa"/>
              <w:bottom w:w="57" w:type="dxa"/>
              <w:right w:w="85" w:type="dxa"/>
            </w:tcMar>
            <w:vAlign w:val="center"/>
          </w:tcPr>
          <w:p w:rsidR="009D4A53" w:rsidRPr="00374B61" w:rsidRDefault="009D4A53" w:rsidP="009D4A53">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rsidR="009D4A53" w:rsidRPr="00374B61" w:rsidRDefault="009D4A53" w:rsidP="009D4A53">
            <w:pPr>
              <w:pStyle w:val="Feldname"/>
              <w:spacing w:before="120"/>
              <w:ind w:left="-28" w:hanging="2"/>
              <w:jc w:val="center"/>
              <w:rPr>
                <w:b/>
                <w:sz w:val="28"/>
                <w:szCs w:val="28"/>
              </w:rPr>
            </w:pPr>
          </w:p>
        </w:tc>
        <w:tc>
          <w:tcPr>
            <w:tcW w:w="1640" w:type="dxa"/>
            <w:gridSpan w:val="5"/>
            <w:tcBorders>
              <w:top w:val="single" w:sz="12" w:space="0" w:color="auto"/>
              <w:left w:val="nil"/>
              <w:bottom w:val="nil"/>
              <w:right w:val="single" w:sz="12" w:space="0" w:color="auto"/>
            </w:tcBorders>
            <w:tcMar>
              <w:top w:w="0" w:type="dxa"/>
              <w:left w:w="85" w:type="dxa"/>
              <w:bottom w:w="57" w:type="dxa"/>
              <w:right w:w="85" w:type="dxa"/>
            </w:tcMar>
            <w:vAlign w:val="center"/>
          </w:tcPr>
          <w:p w:rsidR="009D4A53" w:rsidRPr="00374B61" w:rsidRDefault="009D4A53" w:rsidP="009D4A5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9D4A53" w:rsidRPr="00374B61" w:rsidTr="00873979">
        <w:trPr>
          <w:trHeight w:hRule="exact" w:val="454"/>
        </w:trPr>
        <w:tc>
          <w:tcPr>
            <w:tcW w:w="1717" w:type="dxa"/>
            <w:gridSpan w:val="5"/>
            <w:tcBorders>
              <w:top w:val="nil"/>
              <w:left w:val="single" w:sz="12" w:space="0" w:color="auto"/>
              <w:bottom w:val="nil"/>
              <w:right w:val="nil"/>
            </w:tcBorders>
            <w:vAlign w:val="center"/>
          </w:tcPr>
          <w:p w:rsidR="009D4A53" w:rsidRPr="00374B61" w:rsidRDefault="009D4A53" w:rsidP="009D4A53">
            <w:pPr>
              <w:pStyle w:val="FeldnameArial10pt"/>
              <w:spacing w:before="120"/>
            </w:pPr>
            <w:r w:rsidRPr="00374B61">
              <w:t>Vorname/n</w:t>
            </w:r>
          </w:p>
        </w:tc>
        <w:tc>
          <w:tcPr>
            <w:tcW w:w="240" w:type="dxa"/>
            <w:gridSpan w:val="2"/>
            <w:tcBorders>
              <w:top w:val="nil"/>
              <w:left w:val="nil"/>
              <w:bottom w:val="nil"/>
              <w:right w:val="nil"/>
            </w:tcBorders>
            <w:tcMar>
              <w:left w:w="85"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left w:w="85" w:type="dxa"/>
              <w:right w:w="85" w:type="dxa"/>
            </w:tcMar>
            <w:vAlign w:val="center"/>
          </w:tcPr>
          <w:p w:rsidR="009D4A53" w:rsidRPr="00374B61" w:rsidRDefault="009D4A53" w:rsidP="009D4A53">
            <w:pPr>
              <w:pStyle w:val="Feldname"/>
              <w:spacing w:before="120"/>
              <w:ind w:left="-28" w:hanging="2"/>
              <w:jc w:val="center"/>
              <w:rPr>
                <w:b/>
                <w:sz w:val="28"/>
                <w:szCs w:val="28"/>
              </w:rPr>
            </w:pPr>
          </w:p>
        </w:tc>
        <w:tc>
          <w:tcPr>
            <w:tcW w:w="2745" w:type="dxa"/>
            <w:gridSpan w:val="7"/>
            <w:tcBorders>
              <w:top w:val="nil"/>
              <w:left w:val="nil"/>
              <w:bottom w:val="nil"/>
              <w:right w:val="nil"/>
            </w:tcBorders>
            <w:tcMar>
              <w:left w:w="85" w:type="dxa"/>
              <w:right w:w="85" w:type="dxa"/>
            </w:tcMar>
            <w:vAlign w:val="center"/>
          </w:tcPr>
          <w:p w:rsidR="009D4A53" w:rsidRPr="00374B61" w:rsidRDefault="009D4A53" w:rsidP="009D4A5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5" w:type="dxa"/>
            <w:gridSpan w:val="4"/>
            <w:tcBorders>
              <w:top w:val="nil"/>
              <w:left w:val="nil"/>
              <w:bottom w:val="nil"/>
              <w:right w:val="nil"/>
            </w:tcBorders>
            <w:tcMar>
              <w:left w:w="85" w:type="dxa"/>
              <w:right w:w="85" w:type="dxa"/>
            </w:tcMar>
            <w:vAlign w:val="center"/>
          </w:tcPr>
          <w:p w:rsidR="009D4A53" w:rsidRPr="00374B61" w:rsidRDefault="009D4A53" w:rsidP="009D4A53">
            <w:pPr>
              <w:pStyle w:val="FeldnameArial10pt"/>
              <w:spacing w:before="120"/>
            </w:pPr>
            <w:r w:rsidRPr="00374B61">
              <w:t>Geschlecht</w:t>
            </w:r>
          </w:p>
        </w:tc>
        <w:tc>
          <w:tcPr>
            <w:tcW w:w="249" w:type="dxa"/>
            <w:gridSpan w:val="4"/>
            <w:tcBorders>
              <w:top w:val="nil"/>
              <w:left w:val="nil"/>
              <w:bottom w:val="nil"/>
              <w:right w:val="nil"/>
            </w:tcBorders>
            <w:tcMar>
              <w:left w:w="85"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left w:w="85" w:type="dxa"/>
              <w:right w:w="85" w:type="dxa"/>
            </w:tcMar>
            <w:vAlign w:val="center"/>
          </w:tcPr>
          <w:p w:rsidR="009D4A53" w:rsidRPr="00374B61" w:rsidRDefault="009D4A53" w:rsidP="009D4A53">
            <w:pPr>
              <w:pStyle w:val="STERN0"/>
              <w:spacing w:before="120"/>
            </w:pPr>
          </w:p>
        </w:tc>
        <w:tc>
          <w:tcPr>
            <w:tcW w:w="476" w:type="dxa"/>
            <w:tcBorders>
              <w:top w:val="nil"/>
              <w:left w:val="nil"/>
              <w:bottom w:val="nil"/>
              <w:right w:val="nil"/>
            </w:tcBorders>
            <w:vAlign w:val="center"/>
          </w:tcPr>
          <w:p w:rsidR="009D4A53" w:rsidRPr="00374B61" w:rsidRDefault="009D4A53" w:rsidP="009D4A53">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1110" w:type="dxa"/>
            <w:gridSpan w:val="5"/>
            <w:tcBorders>
              <w:top w:val="nil"/>
              <w:left w:val="nil"/>
              <w:bottom w:val="nil"/>
              <w:right w:val="nil"/>
            </w:tcBorders>
            <w:vAlign w:val="center"/>
          </w:tcPr>
          <w:p w:rsidR="009D4A53" w:rsidRPr="00374B61" w:rsidRDefault="009D4A53" w:rsidP="009D4A53">
            <w:pPr>
              <w:pStyle w:val="FeldnameArial10pt"/>
              <w:spacing w:before="120"/>
              <w:jc w:val="left"/>
            </w:pPr>
            <w:r w:rsidRPr="00374B61">
              <w:t>männlich</w:t>
            </w:r>
          </w:p>
        </w:tc>
        <w:tc>
          <w:tcPr>
            <w:tcW w:w="487" w:type="dxa"/>
            <w:gridSpan w:val="3"/>
            <w:tcBorders>
              <w:top w:val="nil"/>
              <w:left w:val="nil"/>
              <w:bottom w:val="nil"/>
              <w:right w:val="nil"/>
            </w:tcBorders>
            <w:vAlign w:val="center"/>
          </w:tcPr>
          <w:p w:rsidR="009D4A53" w:rsidRPr="00374B61" w:rsidRDefault="009D4A53" w:rsidP="009D4A53">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1013" w:type="dxa"/>
            <w:tcBorders>
              <w:top w:val="nil"/>
              <w:left w:val="nil"/>
              <w:bottom w:val="nil"/>
              <w:right w:val="single" w:sz="12" w:space="0" w:color="auto"/>
            </w:tcBorders>
            <w:vAlign w:val="center"/>
          </w:tcPr>
          <w:p w:rsidR="009D4A53" w:rsidRPr="00374B61" w:rsidRDefault="009D4A53" w:rsidP="009D4A53">
            <w:pPr>
              <w:pStyle w:val="FeldnameArial10pt"/>
              <w:spacing w:before="120"/>
              <w:jc w:val="left"/>
            </w:pPr>
            <w:r w:rsidRPr="00374B61">
              <w:t>weiblich</w:t>
            </w:r>
          </w:p>
        </w:tc>
      </w:tr>
      <w:tr w:rsidR="009D4A53" w:rsidRPr="00374B61" w:rsidTr="00873979">
        <w:trPr>
          <w:trHeight w:hRule="exact" w:val="454"/>
        </w:trPr>
        <w:tc>
          <w:tcPr>
            <w:tcW w:w="1717" w:type="dxa"/>
            <w:gridSpan w:val="5"/>
            <w:tcBorders>
              <w:top w:val="nil"/>
              <w:left w:val="single" w:sz="12" w:space="0" w:color="auto"/>
              <w:bottom w:val="nil"/>
              <w:right w:val="nil"/>
            </w:tcBorders>
            <w:tcMar>
              <w:top w:w="0" w:type="dxa"/>
              <w:left w:w="85" w:type="dxa"/>
              <w:bottom w:w="0" w:type="dxa"/>
              <w:right w:w="85" w:type="dxa"/>
            </w:tcMar>
            <w:vAlign w:val="center"/>
          </w:tcPr>
          <w:p w:rsidR="009D4A53" w:rsidRPr="00374B61" w:rsidRDefault="009D4A53" w:rsidP="009D4A53">
            <w:pPr>
              <w:pStyle w:val="FeldnameArial10pt"/>
              <w:spacing w:before="120"/>
            </w:pPr>
            <w:r w:rsidRPr="00374B61">
              <w:t>Geburtsdatum</w:t>
            </w:r>
          </w:p>
        </w:tc>
        <w:tc>
          <w:tcPr>
            <w:tcW w:w="240" w:type="dxa"/>
            <w:gridSpan w:val="2"/>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sz w:val="28"/>
                <w:szCs w:val="28"/>
              </w:rPr>
            </w:pPr>
          </w:p>
        </w:tc>
        <w:tc>
          <w:tcPr>
            <w:tcW w:w="2745" w:type="dxa"/>
            <w:gridSpan w:val="7"/>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5" w:type="dxa"/>
            <w:gridSpan w:val="4"/>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Arial10pt"/>
              <w:spacing w:before="120"/>
            </w:pPr>
            <w:r w:rsidRPr="00374B61">
              <w:t>Geburtsort</w:t>
            </w:r>
          </w:p>
        </w:tc>
        <w:tc>
          <w:tcPr>
            <w:tcW w:w="249" w:type="dxa"/>
            <w:gridSpan w:val="4"/>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STERN0"/>
              <w:spacing w:before="120"/>
            </w:pPr>
          </w:p>
        </w:tc>
        <w:tc>
          <w:tcPr>
            <w:tcW w:w="3086" w:type="dxa"/>
            <w:gridSpan w:val="10"/>
            <w:tcBorders>
              <w:top w:val="nil"/>
              <w:left w:val="nil"/>
              <w:bottom w:val="nil"/>
              <w:right w:val="single" w:sz="12" w:space="0" w:color="auto"/>
            </w:tcBorders>
            <w:tcMar>
              <w:top w:w="0" w:type="dxa"/>
              <w:left w:w="85" w:type="dxa"/>
              <w:bottom w:w="0"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9D4A53" w:rsidRPr="00374B61" w:rsidTr="00873979">
        <w:trPr>
          <w:trHeight w:hRule="exact" w:val="567"/>
        </w:trPr>
        <w:tc>
          <w:tcPr>
            <w:tcW w:w="1717" w:type="dxa"/>
            <w:gridSpan w:val="5"/>
            <w:tcBorders>
              <w:top w:val="nil"/>
              <w:left w:val="single" w:sz="12" w:space="0" w:color="auto"/>
              <w:bottom w:val="nil"/>
              <w:right w:val="nil"/>
            </w:tcBorders>
            <w:tcMar>
              <w:top w:w="0" w:type="dxa"/>
              <w:left w:w="85" w:type="dxa"/>
              <w:bottom w:w="0" w:type="dxa"/>
              <w:right w:w="85" w:type="dxa"/>
            </w:tcMar>
            <w:vAlign w:val="center"/>
          </w:tcPr>
          <w:p w:rsidR="009D4A53" w:rsidRPr="00374B61" w:rsidRDefault="009D4A53" w:rsidP="009D4A53">
            <w:pPr>
              <w:pStyle w:val="FeldnameArial10pt"/>
              <w:spacing w:before="120"/>
            </w:pPr>
            <w:r w:rsidRPr="00374B61">
              <w:t>Staats-angehörigkeit</w:t>
            </w:r>
          </w:p>
        </w:tc>
        <w:tc>
          <w:tcPr>
            <w:tcW w:w="240" w:type="dxa"/>
            <w:gridSpan w:val="2"/>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sz w:val="24"/>
                <w:szCs w:val="24"/>
              </w:rPr>
            </w:pPr>
          </w:p>
        </w:tc>
        <w:tc>
          <w:tcPr>
            <w:tcW w:w="2745" w:type="dxa"/>
            <w:gridSpan w:val="7"/>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65" w:type="dxa"/>
            <w:gridSpan w:val="4"/>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Arial10pt"/>
              <w:spacing w:before="120"/>
              <w:ind w:left="-33"/>
            </w:pPr>
            <w:r w:rsidRPr="00374B61">
              <w:t>SV-Nummer</w:t>
            </w:r>
          </w:p>
        </w:tc>
        <w:tc>
          <w:tcPr>
            <w:tcW w:w="249" w:type="dxa"/>
            <w:gridSpan w:val="4"/>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STERN0"/>
              <w:spacing w:before="120"/>
            </w:pPr>
          </w:p>
        </w:tc>
        <w:tc>
          <w:tcPr>
            <w:tcW w:w="3086" w:type="dxa"/>
            <w:gridSpan w:val="10"/>
            <w:tcBorders>
              <w:top w:val="nil"/>
              <w:left w:val="nil"/>
              <w:bottom w:val="nil"/>
              <w:right w:val="single" w:sz="12" w:space="0" w:color="auto"/>
            </w:tcBorders>
            <w:tcMar>
              <w:top w:w="0" w:type="dxa"/>
              <w:left w:w="85" w:type="dxa"/>
              <w:bottom w:w="0"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9D4A53" w:rsidRPr="00374B61" w:rsidTr="00873979">
        <w:trPr>
          <w:trHeight w:hRule="exact" w:val="454"/>
        </w:trPr>
        <w:tc>
          <w:tcPr>
            <w:tcW w:w="1717" w:type="dxa"/>
            <w:gridSpan w:val="5"/>
            <w:tcBorders>
              <w:top w:val="nil"/>
              <w:left w:val="single" w:sz="12" w:space="0" w:color="auto"/>
              <w:bottom w:val="nil"/>
              <w:right w:val="nil"/>
            </w:tcBorders>
            <w:tcMar>
              <w:top w:w="0" w:type="dxa"/>
              <w:left w:w="85" w:type="dxa"/>
              <w:bottom w:w="0" w:type="dxa"/>
              <w:right w:w="85" w:type="dxa"/>
            </w:tcMar>
            <w:vAlign w:val="center"/>
          </w:tcPr>
          <w:p w:rsidR="009D4A53" w:rsidRPr="00374B61" w:rsidRDefault="009D4A53" w:rsidP="009D4A53">
            <w:pPr>
              <w:pStyle w:val="FeldnameArial10pt"/>
              <w:spacing w:before="120"/>
            </w:pPr>
            <w:r>
              <w:t>Pflegegeldstufe</w:t>
            </w:r>
          </w:p>
        </w:tc>
        <w:tc>
          <w:tcPr>
            <w:tcW w:w="240" w:type="dxa"/>
            <w:gridSpan w:val="2"/>
            <w:tcBorders>
              <w:top w:val="nil"/>
              <w:left w:val="nil"/>
              <w:bottom w:val="nil"/>
              <w:right w:val="nil"/>
            </w:tcBorders>
            <w:tcMar>
              <w:top w:w="0" w:type="dxa"/>
              <w:left w:w="85" w:type="dxa"/>
              <w:bottom w:w="0" w:type="dxa"/>
              <w:right w:w="85" w:type="dxa"/>
            </w:tcMar>
            <w:vAlign w:val="center"/>
          </w:tcPr>
          <w:p w:rsidR="009D4A53" w:rsidRPr="00374B61" w:rsidRDefault="00505A98" w:rsidP="009D4A53">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Feldname"/>
              <w:spacing w:before="120"/>
              <w:ind w:left="-28" w:hanging="2"/>
              <w:jc w:val="center"/>
              <w:rPr>
                <w:b/>
                <w:sz w:val="24"/>
                <w:szCs w:val="24"/>
              </w:rPr>
            </w:pPr>
          </w:p>
        </w:tc>
        <w:tc>
          <w:tcPr>
            <w:tcW w:w="2745" w:type="dxa"/>
            <w:gridSpan w:val="7"/>
            <w:tcBorders>
              <w:top w:val="nil"/>
              <w:left w:val="nil"/>
              <w:bottom w:val="nil"/>
              <w:right w:val="nil"/>
            </w:tcBorders>
            <w:tcMar>
              <w:top w:w="0" w:type="dxa"/>
              <w:left w:w="85" w:type="dxa"/>
              <w:bottom w:w="0"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5249" w:type="dxa"/>
            <w:gridSpan w:val="22"/>
            <w:tcBorders>
              <w:top w:val="nil"/>
              <w:left w:val="nil"/>
              <w:bottom w:val="nil"/>
              <w:right w:val="single" w:sz="12" w:space="0" w:color="auto"/>
            </w:tcBorders>
            <w:tcMar>
              <w:top w:w="0" w:type="dxa"/>
              <w:left w:w="85" w:type="dxa"/>
              <w:bottom w:w="0" w:type="dxa"/>
              <w:right w:w="85" w:type="dxa"/>
            </w:tcMar>
            <w:vAlign w:val="center"/>
          </w:tcPr>
          <w:p w:rsidR="009D4A53" w:rsidRPr="00374B61" w:rsidRDefault="009D4A53" w:rsidP="009D4A53"/>
        </w:tc>
      </w:tr>
      <w:tr w:rsidR="009D4A53" w:rsidRPr="00374B61" w:rsidTr="00873979">
        <w:tblPrEx>
          <w:tblLook w:val="04A0" w:firstRow="1" w:lastRow="0" w:firstColumn="1" w:lastColumn="0" w:noHBand="0" w:noVBand="1"/>
        </w:tblPrEx>
        <w:trPr>
          <w:trHeight w:hRule="exact" w:val="454"/>
        </w:trPr>
        <w:tc>
          <w:tcPr>
            <w:tcW w:w="1717" w:type="dxa"/>
            <w:gridSpan w:val="5"/>
            <w:tcBorders>
              <w:top w:val="nil"/>
              <w:left w:val="single" w:sz="12" w:space="0" w:color="auto"/>
              <w:bottom w:val="nil"/>
              <w:right w:val="nil"/>
            </w:tcBorders>
            <w:tcMar>
              <w:top w:w="0" w:type="dxa"/>
              <w:left w:w="85" w:type="dxa"/>
              <w:bottom w:w="57" w:type="dxa"/>
              <w:right w:w="85" w:type="dxa"/>
            </w:tcMar>
            <w:vAlign w:val="center"/>
          </w:tcPr>
          <w:p w:rsidR="009D4A53" w:rsidRPr="00374B61" w:rsidRDefault="009D4A53" w:rsidP="009D4A53">
            <w:pPr>
              <w:pStyle w:val="FeldnameArial10pt"/>
              <w:spacing w:before="120"/>
            </w:pPr>
            <w:r w:rsidRPr="00374B61">
              <w:t>Straße</w:t>
            </w:r>
          </w:p>
        </w:tc>
        <w:tc>
          <w:tcPr>
            <w:tcW w:w="240" w:type="dxa"/>
            <w:gridSpan w:val="2"/>
            <w:tcBorders>
              <w:top w:val="nil"/>
              <w:left w:val="nil"/>
              <w:bottom w:val="nil"/>
              <w:right w:val="nil"/>
            </w:tcBorders>
            <w:tcMar>
              <w:top w:w="0" w:type="dxa"/>
              <w:left w:w="85" w:type="dxa"/>
              <w:bottom w:w="57"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57" w:type="dxa"/>
              <w:right w:w="85" w:type="dxa"/>
            </w:tcMar>
            <w:vAlign w:val="center"/>
          </w:tcPr>
          <w:p w:rsidR="009D4A53" w:rsidRPr="00374B61" w:rsidRDefault="009D4A53" w:rsidP="009D4A53">
            <w:pPr>
              <w:spacing w:before="120"/>
              <w:ind w:left="-28" w:hanging="2"/>
              <w:jc w:val="center"/>
              <w:rPr>
                <w:rFonts w:cs="Arial"/>
                <w:b/>
                <w:sz w:val="28"/>
                <w:szCs w:val="28"/>
              </w:rPr>
            </w:pPr>
          </w:p>
        </w:tc>
        <w:tc>
          <w:tcPr>
            <w:tcW w:w="4902" w:type="dxa"/>
            <w:gridSpan w:val="18"/>
            <w:tcBorders>
              <w:top w:val="nil"/>
              <w:left w:val="nil"/>
              <w:bottom w:val="nil"/>
              <w:right w:val="nil"/>
            </w:tcBorders>
            <w:tcMar>
              <w:top w:w="0" w:type="dxa"/>
              <w:left w:w="85" w:type="dxa"/>
              <w:bottom w:w="57"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78" w:type="dxa"/>
            <w:gridSpan w:val="8"/>
            <w:tcBorders>
              <w:top w:val="nil"/>
              <w:left w:val="nil"/>
              <w:bottom w:val="nil"/>
              <w:right w:val="nil"/>
            </w:tcBorders>
            <w:tcMar>
              <w:top w:w="0" w:type="dxa"/>
              <w:left w:w="85" w:type="dxa"/>
              <w:bottom w:w="57" w:type="dxa"/>
              <w:right w:w="85" w:type="dxa"/>
            </w:tcMar>
            <w:vAlign w:val="center"/>
          </w:tcPr>
          <w:p w:rsidR="009D4A53" w:rsidRPr="00374B61" w:rsidRDefault="009D4A53" w:rsidP="009D4A53">
            <w:pPr>
              <w:pStyle w:val="Feldname"/>
              <w:spacing w:before="120"/>
              <w:ind w:left="-28" w:hanging="2"/>
              <w:rPr>
                <w:b/>
                <w:sz w:val="28"/>
                <w:szCs w:val="28"/>
              </w:rPr>
            </w:pPr>
            <w:r w:rsidRPr="00374B61">
              <w:t>Hausnummer/Tür</w:t>
            </w:r>
          </w:p>
        </w:tc>
        <w:tc>
          <w:tcPr>
            <w:tcW w:w="238" w:type="dxa"/>
            <w:tcBorders>
              <w:top w:val="nil"/>
              <w:left w:val="nil"/>
              <w:bottom w:val="nil"/>
              <w:right w:val="nil"/>
            </w:tcBorders>
            <w:tcMar>
              <w:top w:w="0" w:type="dxa"/>
              <w:left w:w="85" w:type="dxa"/>
              <w:bottom w:w="57" w:type="dxa"/>
              <w:right w:w="85" w:type="dxa"/>
            </w:tcMar>
            <w:vAlign w:val="center"/>
          </w:tcPr>
          <w:p w:rsidR="009D4A53" w:rsidRPr="00374B61" w:rsidRDefault="009D4A53" w:rsidP="009D4A53">
            <w:pPr>
              <w:spacing w:before="120"/>
              <w:ind w:left="-28" w:hanging="2"/>
              <w:jc w:val="center"/>
              <w:rPr>
                <w:rFonts w:cs="Arial"/>
                <w:b/>
                <w:sz w:val="28"/>
                <w:szCs w:val="28"/>
              </w:rPr>
            </w:pPr>
            <w:r w:rsidRPr="00374B61">
              <w:rPr>
                <w:rFonts w:cs="Arial"/>
                <w:b/>
                <w:sz w:val="28"/>
                <w:szCs w:val="28"/>
              </w:rPr>
              <w:t>*</w:t>
            </w:r>
          </w:p>
        </w:tc>
        <w:tc>
          <w:tcPr>
            <w:tcW w:w="1176" w:type="dxa"/>
            <w:gridSpan w:val="2"/>
            <w:tcBorders>
              <w:top w:val="nil"/>
              <w:left w:val="nil"/>
              <w:bottom w:val="nil"/>
              <w:right w:val="single" w:sz="12" w:space="0" w:color="auto"/>
            </w:tcBorders>
            <w:tcMar>
              <w:top w:w="0" w:type="dxa"/>
              <w:left w:w="85" w:type="dxa"/>
              <w:bottom w:w="57"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9D4A53" w:rsidRPr="00374B61" w:rsidTr="00873979">
        <w:tblPrEx>
          <w:tblLook w:val="04A0" w:firstRow="1" w:lastRow="0" w:firstColumn="1" w:lastColumn="0" w:noHBand="0" w:noVBand="1"/>
        </w:tblPrEx>
        <w:trPr>
          <w:trHeight w:hRule="exact" w:val="454"/>
        </w:trPr>
        <w:tc>
          <w:tcPr>
            <w:tcW w:w="1717" w:type="dxa"/>
            <w:gridSpan w:val="5"/>
            <w:tcBorders>
              <w:top w:val="nil"/>
              <w:left w:val="single" w:sz="12" w:space="0" w:color="auto"/>
              <w:bottom w:val="nil"/>
              <w:right w:val="nil"/>
            </w:tcBorders>
            <w:vAlign w:val="center"/>
          </w:tcPr>
          <w:p w:rsidR="009D4A53" w:rsidRPr="00374B61" w:rsidRDefault="009D4A53" w:rsidP="009D4A53">
            <w:pPr>
              <w:pStyle w:val="FeldnameArial10pt"/>
              <w:spacing w:before="120"/>
            </w:pPr>
            <w:r w:rsidRPr="00374B61">
              <w:t>Postleitzahl</w:t>
            </w:r>
          </w:p>
        </w:tc>
        <w:tc>
          <w:tcPr>
            <w:tcW w:w="240" w:type="dxa"/>
            <w:gridSpan w:val="2"/>
            <w:tcBorders>
              <w:top w:val="nil"/>
              <w:left w:val="nil"/>
              <w:bottom w:val="nil"/>
              <w:right w:val="nil"/>
            </w:tcBorders>
            <w:tcMar>
              <w:left w:w="85"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left w:w="85" w:type="dxa"/>
              <w:right w:w="85" w:type="dxa"/>
            </w:tcMar>
            <w:vAlign w:val="center"/>
          </w:tcPr>
          <w:p w:rsidR="009D4A53" w:rsidRPr="00374B61" w:rsidRDefault="009D4A53" w:rsidP="009D4A53">
            <w:pPr>
              <w:spacing w:before="120"/>
              <w:ind w:left="-28" w:hanging="2"/>
              <w:jc w:val="center"/>
              <w:rPr>
                <w:rFonts w:cs="Arial"/>
                <w:b/>
                <w:sz w:val="28"/>
                <w:szCs w:val="28"/>
              </w:rPr>
            </w:pPr>
          </w:p>
        </w:tc>
        <w:tc>
          <w:tcPr>
            <w:tcW w:w="1246" w:type="dxa"/>
            <w:tcBorders>
              <w:top w:val="nil"/>
              <w:left w:val="nil"/>
              <w:bottom w:val="nil"/>
              <w:right w:val="nil"/>
            </w:tcBorders>
            <w:tcMar>
              <w:left w:w="85" w:type="dxa"/>
              <w:right w:w="85" w:type="dxa"/>
            </w:tcMar>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9D4A53" w:rsidRPr="00374B61" w:rsidRDefault="009D4A53" w:rsidP="009D4A53">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40" w:type="dxa"/>
            <w:tcBorders>
              <w:top w:val="nil"/>
              <w:left w:val="nil"/>
              <w:bottom w:val="nil"/>
              <w:right w:val="nil"/>
            </w:tcBorders>
            <w:tcMar>
              <w:left w:w="85" w:type="dxa"/>
              <w:right w:w="85" w:type="dxa"/>
            </w:tcMar>
            <w:vAlign w:val="center"/>
          </w:tcPr>
          <w:p w:rsidR="009D4A53" w:rsidRPr="00374B61" w:rsidRDefault="009D4A53" w:rsidP="009D4A53">
            <w:pPr>
              <w:spacing w:before="120"/>
              <w:ind w:left="-28" w:hanging="2"/>
              <w:jc w:val="center"/>
              <w:rPr>
                <w:rFonts w:cs="Arial"/>
                <w:b/>
                <w:sz w:val="28"/>
                <w:szCs w:val="28"/>
              </w:rPr>
            </w:pPr>
          </w:p>
        </w:tc>
        <w:tc>
          <w:tcPr>
            <w:tcW w:w="5643" w:type="dxa"/>
            <w:gridSpan w:val="24"/>
            <w:tcBorders>
              <w:top w:val="nil"/>
              <w:left w:val="nil"/>
              <w:bottom w:val="nil"/>
              <w:right w:val="single" w:sz="12" w:space="0" w:color="auto"/>
            </w:tcBorders>
            <w:tcMar>
              <w:left w:w="85" w:type="dxa"/>
              <w:right w:w="85" w:type="dxa"/>
            </w:tcMar>
            <w:vAlign w:val="center"/>
          </w:tcPr>
          <w:p w:rsidR="009D4A53" w:rsidRPr="00374B61" w:rsidRDefault="009D4A53" w:rsidP="009D4A53">
            <w:pPr>
              <w:pBdr>
                <w:top w:val="single" w:sz="8" w:space="3" w:color="FFFFFF"/>
                <w:left w:val="single" w:sz="2" w:space="4" w:color="auto"/>
                <w:bottom w:val="single" w:sz="2" w:space="1" w:color="auto"/>
              </w:pBdr>
              <w:shd w:val="clear" w:color="auto" w:fill="FFFFFF"/>
              <w:spacing w:before="60"/>
              <w:ind w:left="113" w:right="113"/>
              <w:rPr>
                <w:rFonts w:cs="Arial"/>
                <w:szCs w:val="20"/>
              </w:rPr>
            </w:pPr>
            <w:r w:rsidRPr="00374B61">
              <w:rPr>
                <w:rFonts w:cs="Arial"/>
                <w:sz w:val="20"/>
                <w:szCs w:val="20"/>
              </w:rPr>
              <w:fldChar w:fldCharType="begin">
                <w:ffData>
                  <w:name w:val=""/>
                  <w:enabled/>
                  <w:calcOnExit w:val="0"/>
                  <w:textInput/>
                </w:ffData>
              </w:fldChar>
            </w:r>
            <w:r w:rsidRPr="00374B61">
              <w:rPr>
                <w:rFonts w:cs="Arial"/>
                <w:sz w:val="20"/>
                <w:szCs w:val="20"/>
              </w:rPr>
              <w:instrText xml:space="preserve"> FORMTEXT </w:instrText>
            </w:r>
            <w:r w:rsidRPr="00374B61">
              <w:rPr>
                <w:rFonts w:cs="Arial"/>
                <w:sz w:val="20"/>
                <w:szCs w:val="20"/>
              </w:rPr>
            </w:r>
            <w:r w:rsidRPr="00374B61">
              <w:rPr>
                <w:rFonts w:cs="Arial"/>
                <w:sz w:val="20"/>
                <w:szCs w:val="20"/>
              </w:rPr>
              <w:fldChar w:fldCharType="separate"/>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fldChar w:fldCharType="end"/>
            </w:r>
          </w:p>
        </w:tc>
      </w:tr>
      <w:tr w:rsidR="009D4A53" w:rsidRPr="00374B61" w:rsidTr="00873979">
        <w:tblPrEx>
          <w:tblLook w:val="04A0" w:firstRow="1" w:lastRow="0" w:firstColumn="1" w:lastColumn="0" w:noHBand="0" w:noVBand="1"/>
        </w:tblPrEx>
        <w:trPr>
          <w:trHeight w:hRule="exact" w:val="482"/>
        </w:trPr>
        <w:tc>
          <w:tcPr>
            <w:tcW w:w="1717" w:type="dxa"/>
            <w:gridSpan w:val="5"/>
            <w:tcBorders>
              <w:top w:val="nil"/>
              <w:left w:val="single" w:sz="12" w:space="0" w:color="auto"/>
              <w:bottom w:val="nil"/>
              <w:right w:val="nil"/>
            </w:tcBorders>
            <w:vAlign w:val="center"/>
          </w:tcPr>
          <w:p w:rsidR="009D4A53" w:rsidRPr="00374B61" w:rsidRDefault="009D4A53" w:rsidP="009D4A53">
            <w:pPr>
              <w:pStyle w:val="FeldnameArial10pt"/>
              <w:spacing w:before="120"/>
            </w:pPr>
            <w:r w:rsidRPr="00374B61">
              <w:t>Telefon</w:t>
            </w:r>
          </w:p>
        </w:tc>
        <w:tc>
          <w:tcPr>
            <w:tcW w:w="240" w:type="dxa"/>
            <w:gridSpan w:val="2"/>
            <w:tcBorders>
              <w:top w:val="nil"/>
              <w:left w:val="nil"/>
              <w:bottom w:val="nil"/>
              <w:right w:val="nil"/>
            </w:tcBorders>
            <w:vAlign w:val="center"/>
          </w:tcPr>
          <w:p w:rsidR="009D4A53" w:rsidRPr="00374B61" w:rsidRDefault="009D4A53" w:rsidP="009D4A53">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vAlign w:val="center"/>
          </w:tcPr>
          <w:p w:rsidR="009D4A53" w:rsidRPr="00374B61" w:rsidRDefault="009D4A53" w:rsidP="009D4A53">
            <w:pPr>
              <w:pStyle w:val="iSymbol"/>
              <w:rPr>
                <w:rFonts w:ascii="Arial" w:hAnsi="Arial" w:cs="Arial"/>
                <w:lang w:val="de-AT"/>
              </w:rPr>
            </w:pPr>
          </w:p>
        </w:tc>
        <w:tc>
          <w:tcPr>
            <w:tcW w:w="2890" w:type="dxa"/>
            <w:gridSpan w:val="8"/>
            <w:tcBorders>
              <w:top w:val="nil"/>
              <w:left w:val="nil"/>
              <w:bottom w:val="nil"/>
              <w:right w:val="nil"/>
            </w:tcBorders>
            <w:vAlign w:val="center"/>
          </w:tcPr>
          <w:p w:rsidR="004C6BE9"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p w:rsidR="009D4A53" w:rsidRPr="004C6BE9" w:rsidRDefault="009D4A53" w:rsidP="004C6BE9"/>
        </w:tc>
        <w:tc>
          <w:tcPr>
            <w:tcW w:w="845" w:type="dxa"/>
            <w:gridSpan w:val="2"/>
            <w:tcBorders>
              <w:top w:val="nil"/>
              <w:left w:val="nil"/>
              <w:bottom w:val="nil"/>
              <w:right w:val="nil"/>
            </w:tcBorders>
            <w:vAlign w:val="center"/>
          </w:tcPr>
          <w:p w:rsidR="009D4A53" w:rsidRPr="00374B61" w:rsidRDefault="009D4A53" w:rsidP="009D4A53">
            <w:pPr>
              <w:pStyle w:val="iSymbol"/>
              <w:rPr>
                <w:rFonts w:ascii="Arial" w:hAnsi="Arial" w:cs="Arial"/>
                <w:lang w:val="de-AT"/>
              </w:rPr>
            </w:pPr>
            <w:r w:rsidRPr="007C2B35">
              <w:rPr>
                <w:rFonts w:ascii="Arial" w:hAnsi="Arial" w:cs="Arial"/>
                <w:b w:val="0"/>
                <w:sz w:val="18"/>
              </w:rPr>
              <w:t>E-Mail</w:t>
            </w:r>
            <w:r w:rsidRPr="007C2B35">
              <w:rPr>
                <w:rFonts w:ascii="Arial" w:hAnsi="Arial" w:cs="Arial"/>
                <w:b w:val="0"/>
                <w:sz w:val="28"/>
                <w:szCs w:val="28"/>
              </w:rPr>
              <w:t>*</w:t>
            </w:r>
          </w:p>
        </w:tc>
        <w:tc>
          <w:tcPr>
            <w:tcW w:w="4259" w:type="dxa"/>
            <w:gridSpan w:val="19"/>
            <w:tcBorders>
              <w:top w:val="nil"/>
              <w:left w:val="nil"/>
              <w:bottom w:val="nil"/>
              <w:right w:val="single" w:sz="12" w:space="0" w:color="auto"/>
            </w:tcBorders>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73979" w:rsidRPr="00374B61" w:rsidTr="00873979">
        <w:tblPrEx>
          <w:tblLook w:val="04A0" w:firstRow="1" w:lastRow="0" w:firstColumn="1" w:lastColumn="0" w:noHBand="0" w:noVBand="1"/>
        </w:tblPrEx>
        <w:trPr>
          <w:trHeight w:hRule="exact" w:val="482"/>
        </w:trPr>
        <w:tc>
          <w:tcPr>
            <w:tcW w:w="10206" w:type="dxa"/>
            <w:gridSpan w:val="38"/>
            <w:tcBorders>
              <w:top w:val="nil"/>
              <w:left w:val="single" w:sz="12" w:space="0" w:color="auto"/>
              <w:right w:val="single" w:sz="12" w:space="0" w:color="auto"/>
            </w:tcBorders>
            <w:vAlign w:val="center"/>
          </w:tcPr>
          <w:p w:rsidR="00873979" w:rsidRPr="00374B61" w:rsidRDefault="00873979" w:rsidP="00873979">
            <w:pPr>
              <w:pStyle w:val="FeldnameArial10pt"/>
              <w:spacing w:before="120"/>
              <w:jc w:val="left"/>
            </w:pPr>
            <w:r>
              <w:rPr>
                <w:b/>
                <w:color w:val="000000"/>
              </w:rPr>
              <w:lastRenderedPageBreak/>
              <w:t>Kontodaten der betreuten Person</w:t>
            </w:r>
          </w:p>
        </w:tc>
      </w:tr>
      <w:tr w:rsidR="009D4A53" w:rsidRPr="00374B61" w:rsidTr="00873979">
        <w:tblPrEx>
          <w:tblLook w:val="04A0" w:firstRow="1" w:lastRow="0" w:firstColumn="1" w:lastColumn="0" w:noHBand="0" w:noVBand="1"/>
        </w:tblPrEx>
        <w:trPr>
          <w:trHeight w:hRule="exact" w:val="482"/>
        </w:trPr>
        <w:tc>
          <w:tcPr>
            <w:tcW w:w="1717" w:type="dxa"/>
            <w:gridSpan w:val="5"/>
            <w:tcBorders>
              <w:top w:val="nil"/>
              <w:left w:val="single" w:sz="12" w:space="0" w:color="auto"/>
              <w:right w:val="nil"/>
            </w:tcBorders>
            <w:vAlign w:val="center"/>
          </w:tcPr>
          <w:p w:rsidR="009D4A53" w:rsidRPr="00374B61" w:rsidRDefault="009D4A53" w:rsidP="009D4A53">
            <w:pPr>
              <w:pStyle w:val="FeldnameArial10pt"/>
              <w:spacing w:before="120"/>
            </w:pPr>
            <w:r>
              <w:t>IBAN</w:t>
            </w:r>
          </w:p>
        </w:tc>
        <w:tc>
          <w:tcPr>
            <w:tcW w:w="240" w:type="dxa"/>
            <w:gridSpan w:val="2"/>
            <w:tcBorders>
              <w:top w:val="nil"/>
              <w:left w:val="nil"/>
              <w:right w:val="nil"/>
            </w:tcBorders>
            <w:vAlign w:val="center"/>
          </w:tcPr>
          <w:p w:rsidR="009D4A53" w:rsidRPr="00374B61" w:rsidRDefault="00C1228D" w:rsidP="009D4A53">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right w:val="nil"/>
            </w:tcBorders>
            <w:vAlign w:val="center"/>
          </w:tcPr>
          <w:p w:rsidR="009D4A53" w:rsidRPr="00ED63FC" w:rsidRDefault="00ED63FC" w:rsidP="009D4A53">
            <w:pPr>
              <w:pStyle w:val="iSymbol"/>
              <w:rPr>
                <w:rFonts w:ascii="Arial" w:hAnsi="Arial" w:cs="Arial"/>
                <w:lang w:val="de-AT"/>
              </w:rPr>
            </w:pPr>
            <w:r w:rsidRPr="008E09F2">
              <w:rPr>
                <w:rFonts w:ascii="Arial" w:hAnsi="Arial" w:cs="Arial"/>
                <w:szCs w:val="18"/>
              </w:rPr>
              <w:t>i</w:t>
            </w:r>
          </w:p>
        </w:tc>
        <w:tc>
          <w:tcPr>
            <w:tcW w:w="2890" w:type="dxa"/>
            <w:gridSpan w:val="8"/>
            <w:tcBorders>
              <w:top w:val="nil"/>
              <w:left w:val="nil"/>
              <w:right w:val="nil"/>
            </w:tcBorders>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45" w:type="dxa"/>
            <w:gridSpan w:val="2"/>
            <w:tcBorders>
              <w:top w:val="nil"/>
              <w:left w:val="nil"/>
              <w:right w:val="nil"/>
            </w:tcBorders>
            <w:vAlign w:val="center"/>
          </w:tcPr>
          <w:p w:rsidR="009D4A53" w:rsidRPr="007C2B35" w:rsidRDefault="009D4A53" w:rsidP="00C1228D">
            <w:pPr>
              <w:pStyle w:val="iSymbol"/>
              <w:rPr>
                <w:rFonts w:ascii="Arial" w:hAnsi="Arial" w:cs="Arial"/>
                <w:b w:val="0"/>
                <w:sz w:val="18"/>
              </w:rPr>
            </w:pPr>
            <w:r>
              <w:rPr>
                <w:rFonts w:ascii="Arial" w:hAnsi="Arial" w:cs="Arial"/>
                <w:b w:val="0"/>
                <w:sz w:val="18"/>
              </w:rPr>
              <w:t>Bank</w:t>
            </w:r>
            <w:r w:rsidR="00C1228D" w:rsidRPr="007C2B35">
              <w:rPr>
                <w:rFonts w:ascii="Arial" w:hAnsi="Arial" w:cs="Arial"/>
                <w:b w:val="0"/>
                <w:sz w:val="28"/>
                <w:szCs w:val="28"/>
              </w:rPr>
              <w:t>*</w:t>
            </w:r>
          </w:p>
        </w:tc>
        <w:tc>
          <w:tcPr>
            <w:tcW w:w="4259" w:type="dxa"/>
            <w:gridSpan w:val="19"/>
            <w:tcBorders>
              <w:top w:val="nil"/>
              <w:left w:val="nil"/>
              <w:right w:val="single" w:sz="12" w:space="0" w:color="auto"/>
            </w:tcBorders>
            <w:vAlign w:val="center"/>
          </w:tcPr>
          <w:p w:rsidR="009D4A53" w:rsidRPr="00374B61" w:rsidRDefault="009D4A53" w:rsidP="009D4A5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D22B2" w:rsidRPr="00374B61" w:rsidTr="008E09F2">
        <w:tblPrEx>
          <w:tblLook w:val="04A0" w:firstRow="1" w:lastRow="0" w:firstColumn="1" w:lastColumn="0" w:noHBand="0" w:noVBand="1"/>
        </w:tblPrEx>
        <w:trPr>
          <w:trHeight w:hRule="exact" w:val="482"/>
        </w:trPr>
        <w:tc>
          <w:tcPr>
            <w:tcW w:w="10206" w:type="dxa"/>
            <w:gridSpan w:val="38"/>
            <w:tcBorders>
              <w:top w:val="nil"/>
              <w:left w:val="single" w:sz="12" w:space="0" w:color="auto"/>
              <w:right w:val="single" w:sz="12" w:space="0" w:color="auto"/>
            </w:tcBorders>
            <w:vAlign w:val="center"/>
          </w:tcPr>
          <w:p w:rsidR="007D22B2" w:rsidRPr="00873979" w:rsidRDefault="007D22B2" w:rsidP="008E09F2">
            <w:pPr>
              <w:autoSpaceDE w:val="0"/>
              <w:autoSpaceDN w:val="0"/>
              <w:adjustRightInd w:val="0"/>
              <w:ind w:right="-709"/>
              <w:rPr>
                <w:b/>
                <w:color w:val="000000"/>
              </w:rPr>
            </w:pPr>
            <w:r w:rsidRPr="00873979">
              <w:rPr>
                <w:rFonts w:cs="Arial"/>
                <w:b/>
                <w:color w:val="000000"/>
                <w:sz w:val="18"/>
              </w:rPr>
              <w:t>Erhält die betreute Person eine Förderung der 24-Stunden-Betreuung?</w:t>
            </w:r>
            <w:r w:rsidR="00ED63FC" w:rsidRPr="00873979">
              <w:rPr>
                <w:b/>
                <w:sz w:val="28"/>
                <w:szCs w:val="28"/>
              </w:rPr>
              <w:t>*</w:t>
            </w:r>
          </w:p>
        </w:tc>
      </w:tr>
      <w:tr w:rsidR="00505A98" w:rsidRPr="00374B61" w:rsidTr="00873979">
        <w:tblPrEx>
          <w:tblLook w:val="04A0" w:firstRow="1" w:lastRow="0" w:firstColumn="1" w:lastColumn="0" w:noHBand="0" w:noVBand="1"/>
        </w:tblPrEx>
        <w:trPr>
          <w:trHeight w:hRule="exact" w:val="454"/>
        </w:trPr>
        <w:tc>
          <w:tcPr>
            <w:tcW w:w="565" w:type="dxa"/>
            <w:tcBorders>
              <w:top w:val="nil"/>
              <w:left w:val="single" w:sz="12" w:space="0" w:color="auto"/>
              <w:right w:val="nil"/>
            </w:tcBorders>
          </w:tcPr>
          <w:p w:rsidR="00ED63FC" w:rsidRDefault="00ED63FC" w:rsidP="008E09F2">
            <w:pPr>
              <w:pStyle w:val="FeldnameArial10pt"/>
              <w:spacing w:before="120"/>
              <w:jc w:val="left"/>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282" w:type="dxa"/>
            <w:tcBorders>
              <w:top w:val="nil"/>
              <w:left w:val="nil"/>
              <w:right w:val="nil"/>
            </w:tcBorders>
            <w:vAlign w:val="center"/>
          </w:tcPr>
          <w:p w:rsidR="00ED63FC" w:rsidRPr="00374B61" w:rsidRDefault="00ED63FC" w:rsidP="008E09F2">
            <w:pPr>
              <w:pStyle w:val="Feldname"/>
              <w:spacing w:before="120"/>
              <w:ind w:left="-28" w:hanging="2"/>
              <w:jc w:val="left"/>
              <w:rPr>
                <w:b/>
                <w:sz w:val="28"/>
                <w:szCs w:val="28"/>
              </w:rPr>
            </w:pPr>
          </w:p>
        </w:tc>
        <w:tc>
          <w:tcPr>
            <w:tcW w:w="849" w:type="dxa"/>
            <w:tcBorders>
              <w:top w:val="nil"/>
              <w:left w:val="nil"/>
              <w:right w:val="nil"/>
            </w:tcBorders>
            <w:vAlign w:val="center"/>
          </w:tcPr>
          <w:p w:rsidR="00ED63FC" w:rsidRPr="008E09F2" w:rsidRDefault="00ED63FC" w:rsidP="008E09F2">
            <w:pPr>
              <w:pStyle w:val="iSymbol"/>
              <w:jc w:val="left"/>
              <w:rPr>
                <w:rFonts w:ascii="Arial" w:hAnsi="Arial" w:cs="Arial"/>
                <w:b w:val="0"/>
                <w:lang w:val="de-AT"/>
              </w:rPr>
            </w:pPr>
            <w:r w:rsidRPr="008E09F2">
              <w:rPr>
                <w:rFonts w:ascii="Arial" w:hAnsi="Arial" w:cs="Arial"/>
                <w:b w:val="0"/>
                <w:sz w:val="18"/>
                <w:lang w:val="de-AT"/>
              </w:rPr>
              <w:t>JA</w:t>
            </w:r>
          </w:p>
        </w:tc>
        <w:tc>
          <w:tcPr>
            <w:tcW w:w="2608" w:type="dxa"/>
            <w:gridSpan w:val="9"/>
            <w:tcBorders>
              <w:top w:val="nil"/>
              <w:left w:val="nil"/>
              <w:right w:val="nil"/>
            </w:tcBorders>
            <w:vAlign w:val="center"/>
          </w:tcPr>
          <w:p w:rsidR="00ED63FC" w:rsidRPr="008E09F2" w:rsidRDefault="00ED63FC" w:rsidP="008E09F2">
            <w:pPr>
              <w:rPr>
                <w:sz w:val="18"/>
              </w:rPr>
            </w:pPr>
          </w:p>
        </w:tc>
        <w:tc>
          <w:tcPr>
            <w:tcW w:w="2721" w:type="dxa"/>
            <w:gridSpan w:val="13"/>
            <w:tcBorders>
              <w:top w:val="nil"/>
              <w:left w:val="nil"/>
              <w:right w:val="nil"/>
            </w:tcBorders>
            <w:vAlign w:val="center"/>
          </w:tcPr>
          <w:p w:rsidR="00ED63FC" w:rsidRPr="00374B61" w:rsidRDefault="00ED63FC" w:rsidP="0024014C"/>
        </w:tc>
        <w:tc>
          <w:tcPr>
            <w:tcW w:w="571" w:type="dxa"/>
            <w:gridSpan w:val="4"/>
            <w:tcBorders>
              <w:top w:val="nil"/>
              <w:left w:val="nil"/>
              <w:right w:val="nil"/>
            </w:tcBorders>
            <w:vAlign w:val="center"/>
          </w:tcPr>
          <w:p w:rsidR="00ED63FC" w:rsidRDefault="0024014C" w:rsidP="00ED63FC">
            <w:pPr>
              <w:pStyle w:val="iSymbol"/>
              <w:rPr>
                <w:rFonts w:ascii="Arial" w:hAnsi="Arial" w:cs="Arial"/>
                <w:b w:val="0"/>
                <w:sz w:val="18"/>
              </w:rPr>
            </w:pPr>
            <w:r w:rsidRPr="00374B61">
              <w:rPr>
                <w:szCs w:val="24"/>
              </w:rPr>
              <w:fldChar w:fldCharType="begin">
                <w:ffData>
                  <w:name w:val="Kontrollkästchen1"/>
                  <w:enabled/>
                  <w:calcOnExit w:val="0"/>
                  <w:checkBox>
                    <w:sizeAuto/>
                    <w:default w:val="0"/>
                    <w:checked w:val="0"/>
                  </w:checkBox>
                </w:ffData>
              </w:fldChar>
            </w:r>
            <w:r w:rsidRPr="00374B61">
              <w:rPr>
                <w:szCs w:val="24"/>
              </w:rPr>
              <w:instrText xml:space="preserve"> FORMCHECKBOX </w:instrText>
            </w:r>
            <w:r w:rsidR="00D917F9">
              <w:rPr>
                <w:szCs w:val="24"/>
              </w:rPr>
            </w:r>
            <w:r w:rsidR="00D917F9">
              <w:rPr>
                <w:szCs w:val="24"/>
              </w:rPr>
              <w:fldChar w:fldCharType="separate"/>
            </w:r>
            <w:r w:rsidRPr="00374B61">
              <w:rPr>
                <w:szCs w:val="24"/>
              </w:rPr>
              <w:fldChar w:fldCharType="end"/>
            </w:r>
          </w:p>
        </w:tc>
        <w:tc>
          <w:tcPr>
            <w:tcW w:w="283" w:type="dxa"/>
            <w:tcBorders>
              <w:top w:val="nil"/>
              <w:left w:val="nil"/>
              <w:right w:val="nil"/>
            </w:tcBorders>
            <w:vAlign w:val="center"/>
          </w:tcPr>
          <w:p w:rsidR="00ED63FC" w:rsidRDefault="00ED63FC" w:rsidP="008E09F2">
            <w:pPr>
              <w:pStyle w:val="iSymbol"/>
              <w:jc w:val="left"/>
              <w:rPr>
                <w:rFonts w:ascii="Arial" w:hAnsi="Arial" w:cs="Arial"/>
                <w:b w:val="0"/>
                <w:sz w:val="18"/>
              </w:rPr>
            </w:pPr>
          </w:p>
        </w:tc>
        <w:tc>
          <w:tcPr>
            <w:tcW w:w="2327" w:type="dxa"/>
            <w:gridSpan w:val="8"/>
            <w:tcBorders>
              <w:top w:val="nil"/>
              <w:left w:val="nil"/>
              <w:right w:val="single" w:sz="12" w:space="0" w:color="auto"/>
            </w:tcBorders>
            <w:vAlign w:val="center"/>
          </w:tcPr>
          <w:p w:rsidR="00ED63FC" w:rsidRDefault="00ED63FC" w:rsidP="008E09F2">
            <w:r w:rsidRPr="008E09F2">
              <w:rPr>
                <w:sz w:val="18"/>
              </w:rPr>
              <w:t>NEIN</w:t>
            </w:r>
          </w:p>
        </w:tc>
      </w:tr>
      <w:tr w:rsidR="00FF49FE" w:rsidRPr="00374B61" w:rsidTr="00873979">
        <w:tblPrEx>
          <w:tblLook w:val="04A0" w:firstRow="1" w:lastRow="0" w:firstColumn="1" w:lastColumn="0" w:noHBand="0" w:noVBand="1"/>
        </w:tblPrEx>
        <w:trPr>
          <w:trHeight w:hRule="exact" w:val="482"/>
        </w:trPr>
        <w:tc>
          <w:tcPr>
            <w:tcW w:w="5102" w:type="dxa"/>
            <w:gridSpan w:val="17"/>
            <w:tcBorders>
              <w:top w:val="nil"/>
              <w:left w:val="single" w:sz="12" w:space="0" w:color="auto"/>
              <w:right w:val="nil"/>
            </w:tcBorders>
            <w:vAlign w:val="center"/>
          </w:tcPr>
          <w:p w:rsidR="00FF49FE" w:rsidRPr="00374B61" w:rsidRDefault="00FF49FE" w:rsidP="008E09F2">
            <w:pPr>
              <w:pStyle w:val="Pflichtfeld"/>
              <w:jc w:val="left"/>
            </w:pPr>
            <w:r w:rsidRPr="008E09F2">
              <w:rPr>
                <w:sz w:val="18"/>
              </w:rPr>
              <w:t>Wenn nein, warum nicht?</w:t>
            </w:r>
          </w:p>
        </w:tc>
        <w:tc>
          <w:tcPr>
            <w:tcW w:w="238" w:type="dxa"/>
            <w:tcBorders>
              <w:top w:val="nil"/>
              <w:left w:val="nil"/>
              <w:right w:val="nil"/>
            </w:tcBorders>
            <w:vAlign w:val="center"/>
          </w:tcPr>
          <w:p w:rsidR="00FF49FE" w:rsidRDefault="00FF49FE" w:rsidP="00C1228D">
            <w:pPr>
              <w:pStyle w:val="iSymbol"/>
              <w:rPr>
                <w:rFonts w:ascii="Arial" w:hAnsi="Arial" w:cs="Arial"/>
                <w:b w:val="0"/>
                <w:sz w:val="18"/>
              </w:rPr>
            </w:pPr>
          </w:p>
        </w:tc>
        <w:tc>
          <w:tcPr>
            <w:tcW w:w="4866" w:type="dxa"/>
            <w:gridSpan w:val="20"/>
            <w:tcBorders>
              <w:top w:val="nil"/>
              <w:left w:val="nil"/>
              <w:right w:val="single" w:sz="12" w:space="0" w:color="auto"/>
            </w:tcBorders>
            <w:vAlign w:val="center"/>
          </w:tcPr>
          <w:p w:rsidR="00FF49FE" w:rsidRDefault="00FF49FE" w:rsidP="008E09F2"/>
        </w:tc>
      </w:tr>
      <w:tr w:rsidR="00FF49FE" w:rsidRPr="00374B61" w:rsidTr="008E09F2">
        <w:tblPrEx>
          <w:tblLook w:val="04A0" w:firstRow="1" w:lastRow="0" w:firstColumn="1" w:lastColumn="0" w:noHBand="0" w:noVBand="1"/>
        </w:tblPrEx>
        <w:trPr>
          <w:trHeight w:hRule="exact" w:val="2538"/>
        </w:trPr>
        <w:tc>
          <w:tcPr>
            <w:tcW w:w="10206" w:type="dxa"/>
            <w:gridSpan w:val="38"/>
            <w:tcBorders>
              <w:top w:val="nil"/>
              <w:left w:val="single" w:sz="12" w:space="0" w:color="auto"/>
              <w:right w:val="single" w:sz="12" w:space="0" w:color="auto"/>
            </w:tcBorders>
            <w:vAlign w:val="center"/>
          </w:tcPr>
          <w:p w:rsidR="00FF49FE" w:rsidRPr="008E09F2" w:rsidRDefault="00FF49FE" w:rsidP="008E09F2">
            <w:pPr>
              <w:pStyle w:val="Test"/>
              <w:rPr>
                <w:sz w:val="18"/>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DF39AF" w:rsidRPr="00DF39AF" w:rsidTr="00873979">
        <w:trPr>
          <w:trHeight w:hRule="exact" w:val="454"/>
        </w:trPr>
        <w:tc>
          <w:tcPr>
            <w:tcW w:w="565" w:type="dxa"/>
            <w:tcBorders>
              <w:top w:val="nil"/>
              <w:left w:val="single" w:sz="12" w:space="0" w:color="auto"/>
              <w:bottom w:val="single" w:sz="12" w:space="0" w:color="auto"/>
              <w:right w:val="nil"/>
            </w:tcBorders>
            <w:vAlign w:val="center"/>
          </w:tcPr>
          <w:p w:rsidR="00DF39AF" w:rsidRPr="00DF39AF" w:rsidRDefault="00DF39AF" w:rsidP="00CF38BC">
            <w:pPr>
              <w:pStyle w:val="Feldname"/>
              <w:ind w:left="-28" w:hanging="2"/>
              <w:jc w:val="center"/>
            </w:pPr>
            <w:r w:rsidRPr="00DF39AF">
              <w:rPr>
                <w:b/>
                <w:sz w:val="24"/>
              </w:rPr>
              <w:t>i</w:t>
            </w:r>
          </w:p>
        </w:tc>
        <w:tc>
          <w:tcPr>
            <w:tcW w:w="9641" w:type="dxa"/>
            <w:gridSpan w:val="37"/>
            <w:tcBorders>
              <w:top w:val="nil"/>
              <w:left w:val="nil"/>
              <w:bottom w:val="single" w:sz="12" w:space="0" w:color="auto"/>
              <w:right w:val="single" w:sz="12" w:space="0" w:color="auto"/>
            </w:tcBorders>
            <w:vAlign w:val="center"/>
          </w:tcPr>
          <w:p w:rsidR="00DF39AF" w:rsidRPr="00DF39AF" w:rsidRDefault="00DF39AF" w:rsidP="00DF39AF">
            <w:pPr>
              <w:rPr>
                <w:sz w:val="18"/>
                <w:szCs w:val="18"/>
              </w:rPr>
            </w:pPr>
            <w:r w:rsidRPr="00DF39AF">
              <w:rPr>
                <w:rFonts w:cs="Arial"/>
                <w:sz w:val="18"/>
                <w:szCs w:val="18"/>
              </w:rPr>
              <w:t xml:space="preserve">Die </w:t>
            </w:r>
            <w:r w:rsidRPr="00DF39AF">
              <w:rPr>
                <w:rFonts w:cs="Arial"/>
                <w:b/>
                <w:bCs/>
                <w:sz w:val="18"/>
                <w:szCs w:val="18"/>
              </w:rPr>
              <w:t xml:space="preserve">Anweisung </w:t>
            </w:r>
            <w:r w:rsidRPr="00DF39AF">
              <w:rPr>
                <w:rFonts w:cs="Arial"/>
                <w:sz w:val="18"/>
                <w:szCs w:val="18"/>
              </w:rPr>
              <w:t>des Bonus erfolgt ausschließlich auf ein Konto der betreuten Person. Die betreute Person ist verpflichtet, den Bonus an die Betreuungskraft weiterzugeben.</w:t>
            </w:r>
          </w:p>
          <w:p w:rsidR="00DF39AF" w:rsidRPr="00DF39AF" w:rsidRDefault="00DF39AF" w:rsidP="00CF38BC">
            <w:pPr>
              <w:rPr>
                <w:rFonts w:cs="Arial"/>
                <w:sz w:val="18"/>
                <w:szCs w:val="18"/>
              </w:rPr>
            </w:pPr>
          </w:p>
        </w:tc>
      </w:tr>
    </w:tbl>
    <w:p w:rsidR="00DF39AF" w:rsidRDefault="00DF39AF">
      <w:pPr>
        <w:rPr>
          <w:sz w:val="18"/>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1176"/>
        <w:gridCol w:w="240"/>
        <w:gridCol w:w="255"/>
        <w:gridCol w:w="619"/>
        <w:gridCol w:w="236"/>
        <w:gridCol w:w="392"/>
        <w:gridCol w:w="624"/>
        <w:gridCol w:w="241"/>
        <w:gridCol w:w="240"/>
        <w:gridCol w:w="217"/>
        <w:gridCol w:w="1843"/>
        <w:gridCol w:w="179"/>
        <w:gridCol w:w="70"/>
        <w:gridCol w:w="243"/>
        <w:gridCol w:w="6"/>
        <w:gridCol w:w="476"/>
        <w:gridCol w:w="493"/>
        <w:gridCol w:w="241"/>
        <w:gridCol w:w="236"/>
        <w:gridCol w:w="140"/>
        <w:gridCol w:w="86"/>
        <w:gridCol w:w="286"/>
        <w:gridCol w:w="115"/>
        <w:gridCol w:w="1007"/>
      </w:tblGrid>
      <w:tr w:rsidR="00777E03" w:rsidRPr="00374B61" w:rsidTr="00777E03">
        <w:trPr>
          <w:trHeight w:val="371"/>
        </w:trPr>
        <w:tc>
          <w:tcPr>
            <w:tcW w:w="10206" w:type="dxa"/>
            <w:gridSpan w:val="25"/>
            <w:tcBorders>
              <w:top w:val="nil"/>
              <w:left w:val="nil"/>
              <w:bottom w:val="nil"/>
              <w:right w:val="nil"/>
            </w:tcBorders>
            <w:vAlign w:val="center"/>
          </w:tcPr>
          <w:p w:rsidR="00777E03" w:rsidRPr="00374B61" w:rsidRDefault="00D76D12" w:rsidP="00D76D12">
            <w:pPr>
              <w:pStyle w:val="InformationstextberschriftNichtFett"/>
              <w:spacing w:before="120"/>
            </w:pPr>
            <w:r>
              <w:t>1.2</w:t>
            </w:r>
            <w:r w:rsidR="00777E03" w:rsidRPr="00374B61">
              <w:t xml:space="preserve"> </w:t>
            </w:r>
            <w:r>
              <w:t>Betreuungsperson</w:t>
            </w:r>
          </w:p>
        </w:tc>
      </w:tr>
      <w:tr w:rsidR="00777E03" w:rsidRPr="00374B61" w:rsidTr="00777E03">
        <w:trPr>
          <w:trHeight w:hRule="exact" w:val="454"/>
        </w:trPr>
        <w:tc>
          <w:tcPr>
            <w:tcW w:w="1721"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rsidR="00777E03" w:rsidRPr="00374B61" w:rsidRDefault="00777E03" w:rsidP="00777E03">
            <w:pPr>
              <w:pStyle w:val="FeldnameArial10pt"/>
              <w:spacing w:before="120"/>
            </w:pPr>
            <w:r w:rsidRPr="00374B61">
              <w:t>Familienname</w:t>
            </w:r>
          </w:p>
        </w:tc>
        <w:tc>
          <w:tcPr>
            <w:tcW w:w="240"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r w:rsidRPr="00374B61">
              <w:rPr>
                <w:b/>
                <w:sz w:val="28"/>
                <w:szCs w:val="28"/>
              </w:rPr>
              <w:t>*</w:t>
            </w:r>
          </w:p>
        </w:tc>
        <w:tc>
          <w:tcPr>
            <w:tcW w:w="255"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4591" w:type="dxa"/>
            <w:gridSpan w:val="9"/>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88" w:type="dxa"/>
            <w:gridSpan w:val="5"/>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Arial10pt"/>
              <w:spacing w:before="120"/>
            </w:pPr>
            <w:r w:rsidRPr="00374B61">
              <w:t>akad. Grad</w:t>
            </w:r>
          </w:p>
        </w:tc>
        <w:tc>
          <w:tcPr>
            <w:tcW w:w="241"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1634" w:type="dxa"/>
            <w:gridSpan w:val="5"/>
            <w:tcBorders>
              <w:top w:val="single" w:sz="12" w:space="0" w:color="auto"/>
              <w:left w:val="nil"/>
              <w:bottom w:val="nil"/>
              <w:right w:val="single" w:sz="12" w:space="0" w:color="auto"/>
            </w:tcBorders>
            <w:tcMar>
              <w:top w:w="0" w:type="dxa"/>
              <w:left w:w="85" w:type="dxa"/>
              <w:bottom w:w="57" w:type="dxa"/>
              <w:right w:w="85" w:type="dxa"/>
            </w:tcMar>
            <w:vAlign w:val="center"/>
          </w:tcPr>
          <w:p w:rsidR="00777E03" w:rsidRPr="00374B61" w:rsidRDefault="00777E03" w:rsidP="00777E0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77E03" w:rsidRPr="00374B61" w:rsidTr="00777E03">
        <w:trPr>
          <w:trHeight w:hRule="exact" w:val="454"/>
        </w:trPr>
        <w:tc>
          <w:tcPr>
            <w:tcW w:w="1721" w:type="dxa"/>
            <w:gridSpan w:val="2"/>
            <w:tcBorders>
              <w:top w:val="nil"/>
              <w:left w:val="single" w:sz="12" w:space="0" w:color="auto"/>
              <w:bottom w:val="nil"/>
              <w:right w:val="nil"/>
            </w:tcBorders>
            <w:vAlign w:val="center"/>
          </w:tcPr>
          <w:p w:rsidR="00777E03" w:rsidRPr="00374B61" w:rsidRDefault="00777E03" w:rsidP="00777E03">
            <w:pPr>
              <w:pStyle w:val="FeldnameArial10pt"/>
              <w:spacing w:before="120"/>
            </w:pPr>
            <w:r w:rsidRPr="00374B61">
              <w:t>Vorname/n</w:t>
            </w:r>
          </w:p>
        </w:tc>
        <w:tc>
          <w:tcPr>
            <w:tcW w:w="240" w:type="dxa"/>
            <w:tcBorders>
              <w:top w:val="nil"/>
              <w:left w:val="nil"/>
              <w:bottom w:val="nil"/>
              <w:right w:val="nil"/>
            </w:tcBorders>
            <w:tcMar>
              <w:left w:w="85" w:type="dxa"/>
              <w:right w:w="85" w:type="dxa"/>
            </w:tcMar>
            <w:vAlign w:val="center"/>
          </w:tcPr>
          <w:p w:rsidR="00777E03" w:rsidRPr="00374B61" w:rsidRDefault="00777E03" w:rsidP="00777E03">
            <w:pPr>
              <w:pStyle w:val="Feldname"/>
              <w:spacing w:before="120"/>
              <w:ind w:left="-28" w:hanging="2"/>
              <w:jc w:val="center"/>
              <w:rPr>
                <w:b/>
                <w:sz w:val="28"/>
                <w:szCs w:val="28"/>
              </w:rPr>
            </w:pPr>
            <w:r w:rsidRPr="00374B61">
              <w:rPr>
                <w:b/>
                <w:sz w:val="28"/>
                <w:szCs w:val="28"/>
              </w:rPr>
              <w:t>*</w:t>
            </w:r>
          </w:p>
        </w:tc>
        <w:tc>
          <w:tcPr>
            <w:tcW w:w="255" w:type="dxa"/>
            <w:tcBorders>
              <w:top w:val="nil"/>
              <w:left w:val="nil"/>
              <w:bottom w:val="nil"/>
              <w:right w:val="nil"/>
            </w:tcBorders>
            <w:tcMar>
              <w:left w:w="85"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2569" w:type="dxa"/>
            <w:gridSpan w:val="7"/>
            <w:tcBorders>
              <w:top w:val="nil"/>
              <w:left w:val="nil"/>
              <w:bottom w:val="nil"/>
              <w:right w:val="nil"/>
            </w:tcBorders>
            <w:tcMar>
              <w:left w:w="85" w:type="dxa"/>
              <w:right w:w="85" w:type="dxa"/>
            </w:tcMar>
            <w:vAlign w:val="center"/>
          </w:tcPr>
          <w:p w:rsidR="00777E03" w:rsidRPr="00374B61" w:rsidRDefault="00777E03" w:rsidP="00777E0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tcBorders>
              <w:top w:val="nil"/>
              <w:left w:val="nil"/>
              <w:bottom w:val="nil"/>
              <w:right w:val="nil"/>
            </w:tcBorders>
            <w:tcMar>
              <w:left w:w="85" w:type="dxa"/>
              <w:right w:w="85" w:type="dxa"/>
            </w:tcMar>
            <w:vAlign w:val="center"/>
          </w:tcPr>
          <w:p w:rsidR="00777E03" w:rsidRPr="00374B61" w:rsidRDefault="00777E03" w:rsidP="00777E03">
            <w:pPr>
              <w:pStyle w:val="FeldnameArial10pt"/>
              <w:spacing w:before="120"/>
            </w:pPr>
            <w:r w:rsidRPr="00374B61">
              <w:t>Geschlecht</w:t>
            </w:r>
          </w:p>
        </w:tc>
        <w:tc>
          <w:tcPr>
            <w:tcW w:w="249" w:type="dxa"/>
            <w:gridSpan w:val="2"/>
            <w:tcBorders>
              <w:top w:val="nil"/>
              <w:left w:val="nil"/>
              <w:bottom w:val="nil"/>
              <w:right w:val="nil"/>
            </w:tcBorders>
            <w:tcMar>
              <w:left w:w="85" w:type="dxa"/>
              <w:right w:w="85" w:type="dxa"/>
            </w:tcMar>
            <w:vAlign w:val="center"/>
          </w:tcPr>
          <w:p w:rsidR="00777E03" w:rsidRPr="00374B61" w:rsidRDefault="00777E03" w:rsidP="00777E03">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left w:w="85" w:type="dxa"/>
              <w:right w:w="85" w:type="dxa"/>
            </w:tcMar>
            <w:vAlign w:val="center"/>
          </w:tcPr>
          <w:p w:rsidR="00777E03" w:rsidRPr="00374B61" w:rsidRDefault="00777E03" w:rsidP="00777E03">
            <w:pPr>
              <w:pStyle w:val="STERN0"/>
              <w:spacing w:before="120"/>
            </w:pPr>
          </w:p>
        </w:tc>
        <w:tc>
          <w:tcPr>
            <w:tcW w:w="476" w:type="dxa"/>
            <w:tcBorders>
              <w:top w:val="nil"/>
              <w:left w:val="nil"/>
              <w:bottom w:val="nil"/>
              <w:right w:val="nil"/>
            </w:tcBorders>
            <w:vAlign w:val="center"/>
          </w:tcPr>
          <w:p w:rsidR="00777E03" w:rsidRPr="00374B61" w:rsidRDefault="00777E03" w:rsidP="00777E03">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1110" w:type="dxa"/>
            <w:gridSpan w:val="4"/>
            <w:tcBorders>
              <w:top w:val="nil"/>
              <w:left w:val="nil"/>
              <w:bottom w:val="nil"/>
              <w:right w:val="nil"/>
            </w:tcBorders>
            <w:vAlign w:val="center"/>
          </w:tcPr>
          <w:p w:rsidR="00777E03" w:rsidRPr="00374B61" w:rsidRDefault="00777E03" w:rsidP="00777E03">
            <w:pPr>
              <w:pStyle w:val="FeldnameArial10pt"/>
              <w:spacing w:before="120"/>
              <w:jc w:val="left"/>
            </w:pPr>
            <w:r w:rsidRPr="00374B61">
              <w:t>männlich</w:t>
            </w:r>
          </w:p>
        </w:tc>
        <w:tc>
          <w:tcPr>
            <w:tcW w:w="487" w:type="dxa"/>
            <w:gridSpan w:val="3"/>
            <w:tcBorders>
              <w:top w:val="nil"/>
              <w:left w:val="nil"/>
              <w:bottom w:val="nil"/>
              <w:right w:val="nil"/>
            </w:tcBorders>
            <w:vAlign w:val="center"/>
          </w:tcPr>
          <w:p w:rsidR="00777E03" w:rsidRPr="00374B61" w:rsidRDefault="00777E03" w:rsidP="00777E03">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1007" w:type="dxa"/>
            <w:tcBorders>
              <w:top w:val="nil"/>
              <w:left w:val="nil"/>
              <w:bottom w:val="nil"/>
              <w:right w:val="single" w:sz="12" w:space="0" w:color="auto"/>
            </w:tcBorders>
            <w:vAlign w:val="center"/>
          </w:tcPr>
          <w:p w:rsidR="00777E03" w:rsidRPr="00374B61" w:rsidRDefault="00777E03" w:rsidP="00777E03">
            <w:pPr>
              <w:pStyle w:val="FeldnameArial10pt"/>
              <w:spacing w:before="120"/>
              <w:jc w:val="left"/>
            </w:pPr>
            <w:r w:rsidRPr="00374B61">
              <w:t>weiblich</w:t>
            </w:r>
          </w:p>
        </w:tc>
      </w:tr>
      <w:tr w:rsidR="00777E03" w:rsidRPr="00374B61" w:rsidTr="00777E03">
        <w:trPr>
          <w:trHeight w:hRule="exact" w:val="454"/>
        </w:trPr>
        <w:tc>
          <w:tcPr>
            <w:tcW w:w="1721" w:type="dxa"/>
            <w:gridSpan w:val="2"/>
            <w:tcBorders>
              <w:top w:val="nil"/>
              <w:left w:val="single" w:sz="12" w:space="0" w:color="auto"/>
              <w:bottom w:val="nil"/>
              <w:right w:val="nil"/>
            </w:tcBorders>
            <w:tcMar>
              <w:top w:w="0" w:type="dxa"/>
              <w:left w:w="85" w:type="dxa"/>
              <w:bottom w:w="0" w:type="dxa"/>
              <w:right w:w="85" w:type="dxa"/>
            </w:tcMar>
            <w:vAlign w:val="center"/>
          </w:tcPr>
          <w:p w:rsidR="00777E03" w:rsidRPr="00374B61" w:rsidRDefault="00777E03" w:rsidP="00777E03">
            <w:pPr>
              <w:pStyle w:val="FeldnameArial10pt"/>
              <w:spacing w:before="120"/>
            </w:pPr>
            <w:r w:rsidRPr="00374B61">
              <w:t>Geburtsdatum</w:t>
            </w:r>
          </w:p>
        </w:tc>
        <w:tc>
          <w:tcPr>
            <w:tcW w:w="240" w:type="dxa"/>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Feldname"/>
              <w:spacing w:before="120"/>
              <w:ind w:left="-28" w:hanging="2"/>
              <w:jc w:val="center"/>
              <w:rPr>
                <w:b/>
                <w:sz w:val="28"/>
                <w:szCs w:val="28"/>
              </w:rPr>
            </w:pPr>
            <w:r w:rsidRPr="00374B61">
              <w:rPr>
                <w:b/>
                <w:sz w:val="28"/>
                <w:szCs w:val="28"/>
              </w:rPr>
              <w:t>*</w:t>
            </w:r>
          </w:p>
        </w:tc>
        <w:tc>
          <w:tcPr>
            <w:tcW w:w="255" w:type="dxa"/>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2569" w:type="dxa"/>
            <w:gridSpan w:val="7"/>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FeldnameArial10pt"/>
              <w:spacing w:before="120"/>
            </w:pPr>
            <w:r w:rsidRPr="00374B61">
              <w:t>Geburtsort</w:t>
            </w:r>
          </w:p>
        </w:tc>
        <w:tc>
          <w:tcPr>
            <w:tcW w:w="249" w:type="dxa"/>
            <w:gridSpan w:val="2"/>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STERN0"/>
              <w:spacing w:before="120"/>
            </w:pPr>
          </w:p>
        </w:tc>
        <w:tc>
          <w:tcPr>
            <w:tcW w:w="3080" w:type="dxa"/>
            <w:gridSpan w:val="9"/>
            <w:tcBorders>
              <w:top w:val="nil"/>
              <w:left w:val="nil"/>
              <w:bottom w:val="nil"/>
              <w:right w:val="single" w:sz="12" w:space="0" w:color="auto"/>
            </w:tcBorders>
            <w:tcMar>
              <w:top w:w="0" w:type="dxa"/>
              <w:left w:w="85" w:type="dxa"/>
              <w:bottom w:w="0" w:type="dxa"/>
              <w:right w:w="85" w:type="dxa"/>
            </w:tcMar>
            <w:vAlign w:val="center"/>
          </w:tcPr>
          <w:p w:rsidR="00777E03" w:rsidRPr="00374B61" w:rsidRDefault="00777E03" w:rsidP="00777E0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77E03" w:rsidRPr="00374B61" w:rsidTr="00777E03">
        <w:trPr>
          <w:trHeight w:hRule="exact" w:val="567"/>
        </w:trPr>
        <w:tc>
          <w:tcPr>
            <w:tcW w:w="1721" w:type="dxa"/>
            <w:gridSpan w:val="2"/>
            <w:tcBorders>
              <w:top w:val="nil"/>
              <w:left w:val="single" w:sz="12" w:space="0" w:color="auto"/>
              <w:bottom w:val="nil"/>
              <w:right w:val="nil"/>
            </w:tcBorders>
            <w:tcMar>
              <w:top w:w="0" w:type="dxa"/>
              <w:left w:w="85" w:type="dxa"/>
              <w:bottom w:w="0" w:type="dxa"/>
              <w:right w:w="85" w:type="dxa"/>
            </w:tcMar>
            <w:vAlign w:val="center"/>
          </w:tcPr>
          <w:p w:rsidR="00777E03" w:rsidRPr="00374B61" w:rsidRDefault="00777E03" w:rsidP="00777E03">
            <w:pPr>
              <w:pStyle w:val="FeldnameArial10pt"/>
              <w:spacing w:before="120"/>
            </w:pPr>
            <w:r w:rsidRPr="00374B61">
              <w:t>Staats-angehörigkeit</w:t>
            </w:r>
          </w:p>
        </w:tc>
        <w:tc>
          <w:tcPr>
            <w:tcW w:w="240" w:type="dxa"/>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Feldname"/>
              <w:spacing w:before="120"/>
              <w:ind w:left="-28" w:hanging="2"/>
              <w:jc w:val="center"/>
              <w:rPr>
                <w:b/>
                <w:sz w:val="28"/>
                <w:szCs w:val="28"/>
              </w:rPr>
            </w:pPr>
            <w:r w:rsidRPr="00374B61">
              <w:rPr>
                <w:b/>
                <w:sz w:val="28"/>
                <w:szCs w:val="28"/>
              </w:rPr>
              <w:t>*</w:t>
            </w:r>
          </w:p>
        </w:tc>
        <w:tc>
          <w:tcPr>
            <w:tcW w:w="255" w:type="dxa"/>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Feldname"/>
              <w:spacing w:before="120"/>
              <w:ind w:left="-28" w:hanging="2"/>
              <w:jc w:val="center"/>
              <w:rPr>
                <w:b/>
                <w:sz w:val="24"/>
                <w:szCs w:val="24"/>
              </w:rPr>
            </w:pPr>
          </w:p>
        </w:tc>
        <w:tc>
          <w:tcPr>
            <w:tcW w:w="2569" w:type="dxa"/>
            <w:gridSpan w:val="7"/>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FeldnameArial10pt"/>
              <w:spacing w:before="120"/>
              <w:ind w:left="-33"/>
            </w:pPr>
            <w:r w:rsidRPr="00374B61">
              <w:t>SV-Nummer</w:t>
            </w:r>
          </w:p>
        </w:tc>
        <w:tc>
          <w:tcPr>
            <w:tcW w:w="249" w:type="dxa"/>
            <w:gridSpan w:val="2"/>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777E03" w:rsidRPr="00374B61" w:rsidRDefault="00777E03" w:rsidP="00777E03">
            <w:pPr>
              <w:pStyle w:val="STERN0"/>
              <w:spacing w:before="120"/>
            </w:pPr>
          </w:p>
        </w:tc>
        <w:tc>
          <w:tcPr>
            <w:tcW w:w="3080" w:type="dxa"/>
            <w:gridSpan w:val="9"/>
            <w:tcBorders>
              <w:top w:val="nil"/>
              <w:left w:val="nil"/>
              <w:bottom w:val="nil"/>
              <w:right w:val="single" w:sz="12" w:space="0" w:color="auto"/>
            </w:tcBorders>
            <w:tcMar>
              <w:top w:w="0" w:type="dxa"/>
              <w:left w:w="85" w:type="dxa"/>
              <w:bottom w:w="0" w:type="dxa"/>
              <w:right w:w="85" w:type="dxa"/>
            </w:tcMar>
            <w:vAlign w:val="center"/>
          </w:tcPr>
          <w:p w:rsidR="00777E03" w:rsidRPr="00374B61" w:rsidRDefault="00777E03" w:rsidP="00777E0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56ACB" w:rsidRPr="00374B61" w:rsidTr="00C015CD">
        <w:tblPrEx>
          <w:tblLook w:val="04A0" w:firstRow="1" w:lastRow="0" w:firstColumn="1" w:lastColumn="0" w:noHBand="0" w:noVBand="1"/>
        </w:tblPrEx>
        <w:trPr>
          <w:trHeight w:hRule="exact" w:val="454"/>
        </w:trPr>
        <w:tc>
          <w:tcPr>
            <w:tcW w:w="1721" w:type="dxa"/>
            <w:gridSpan w:val="2"/>
            <w:tcBorders>
              <w:top w:val="nil"/>
              <w:left w:val="single" w:sz="12" w:space="0" w:color="auto"/>
              <w:bottom w:val="nil"/>
              <w:right w:val="nil"/>
            </w:tcBorders>
            <w:tcMar>
              <w:top w:w="0" w:type="dxa"/>
              <w:left w:w="85" w:type="dxa"/>
              <w:bottom w:w="57" w:type="dxa"/>
              <w:right w:w="85" w:type="dxa"/>
            </w:tcMar>
            <w:vAlign w:val="center"/>
          </w:tcPr>
          <w:p w:rsidR="00056ACB" w:rsidRPr="00374B61" w:rsidRDefault="00056ACB" w:rsidP="00C015CD">
            <w:pPr>
              <w:pStyle w:val="FeldnameArial10pt"/>
              <w:spacing w:before="120"/>
            </w:pPr>
            <w:r w:rsidRPr="00374B61">
              <w:t>Straße</w:t>
            </w:r>
          </w:p>
        </w:tc>
        <w:tc>
          <w:tcPr>
            <w:tcW w:w="240" w:type="dxa"/>
            <w:tcBorders>
              <w:top w:val="nil"/>
              <w:left w:val="nil"/>
              <w:bottom w:val="nil"/>
              <w:right w:val="nil"/>
            </w:tcBorders>
            <w:tcMar>
              <w:top w:w="0" w:type="dxa"/>
              <w:left w:w="85" w:type="dxa"/>
              <w:bottom w:w="57" w:type="dxa"/>
              <w:right w:w="85" w:type="dxa"/>
            </w:tcMar>
            <w:vAlign w:val="center"/>
          </w:tcPr>
          <w:p w:rsidR="00056ACB" w:rsidRPr="00374B61" w:rsidRDefault="00056ACB" w:rsidP="00C015CD">
            <w:pPr>
              <w:pStyle w:val="Feldname"/>
              <w:spacing w:before="120"/>
              <w:ind w:left="-28" w:hanging="2"/>
              <w:jc w:val="center"/>
              <w:rPr>
                <w:b/>
                <w:sz w:val="28"/>
                <w:szCs w:val="28"/>
              </w:rPr>
            </w:pPr>
            <w:r w:rsidRPr="00374B61">
              <w:rPr>
                <w:b/>
                <w:sz w:val="28"/>
                <w:szCs w:val="28"/>
              </w:rPr>
              <w:t>*</w:t>
            </w:r>
          </w:p>
        </w:tc>
        <w:tc>
          <w:tcPr>
            <w:tcW w:w="255" w:type="dxa"/>
            <w:tcBorders>
              <w:top w:val="nil"/>
              <w:left w:val="nil"/>
              <w:bottom w:val="nil"/>
              <w:right w:val="nil"/>
            </w:tcBorders>
            <w:tcMar>
              <w:top w:w="0" w:type="dxa"/>
              <w:left w:w="85" w:type="dxa"/>
              <w:bottom w:w="57" w:type="dxa"/>
              <w:right w:w="85" w:type="dxa"/>
            </w:tcMar>
            <w:vAlign w:val="center"/>
          </w:tcPr>
          <w:p w:rsidR="00056ACB" w:rsidRPr="008E09F2" w:rsidRDefault="00BC39F2" w:rsidP="00C015CD">
            <w:pPr>
              <w:spacing w:before="120"/>
              <w:ind w:left="-28" w:hanging="2"/>
              <w:jc w:val="center"/>
              <w:rPr>
                <w:rFonts w:cs="Arial"/>
                <w:b/>
                <w:szCs w:val="28"/>
              </w:rPr>
            </w:pPr>
            <w:r w:rsidRPr="008E09F2">
              <w:rPr>
                <w:rFonts w:cs="Arial"/>
                <w:b/>
                <w:szCs w:val="28"/>
              </w:rPr>
              <w:t>i</w:t>
            </w:r>
          </w:p>
        </w:tc>
        <w:tc>
          <w:tcPr>
            <w:tcW w:w="4904" w:type="dxa"/>
            <w:gridSpan w:val="11"/>
            <w:tcBorders>
              <w:top w:val="nil"/>
              <w:left w:val="nil"/>
              <w:bottom w:val="nil"/>
              <w:right w:val="nil"/>
            </w:tcBorders>
            <w:tcMar>
              <w:top w:w="0" w:type="dxa"/>
              <w:left w:w="85" w:type="dxa"/>
              <w:bottom w:w="57" w:type="dxa"/>
              <w:right w:w="85" w:type="dxa"/>
            </w:tcMar>
            <w:vAlign w:val="center"/>
          </w:tcPr>
          <w:p w:rsidR="00056ACB" w:rsidRPr="00374B61" w:rsidRDefault="00056ACB" w:rsidP="00C015C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78" w:type="dxa"/>
            <w:gridSpan w:val="7"/>
            <w:tcBorders>
              <w:top w:val="nil"/>
              <w:left w:val="nil"/>
              <w:bottom w:val="nil"/>
              <w:right w:val="nil"/>
            </w:tcBorders>
            <w:tcMar>
              <w:top w:w="0" w:type="dxa"/>
              <w:left w:w="85" w:type="dxa"/>
              <w:bottom w:w="57" w:type="dxa"/>
              <w:right w:w="85" w:type="dxa"/>
            </w:tcMar>
            <w:vAlign w:val="center"/>
          </w:tcPr>
          <w:p w:rsidR="00056ACB" w:rsidRPr="00374B61" w:rsidRDefault="00056ACB" w:rsidP="00C015CD">
            <w:pPr>
              <w:pStyle w:val="Feldname"/>
              <w:spacing w:before="120"/>
              <w:ind w:left="-28" w:hanging="2"/>
              <w:rPr>
                <w:b/>
                <w:sz w:val="28"/>
                <w:szCs w:val="28"/>
              </w:rPr>
            </w:pPr>
            <w:r w:rsidRPr="00374B61">
              <w:t>Hausnummer/Tür</w:t>
            </w:r>
          </w:p>
        </w:tc>
        <w:tc>
          <w:tcPr>
            <w:tcW w:w="286" w:type="dxa"/>
            <w:tcBorders>
              <w:top w:val="nil"/>
              <w:left w:val="nil"/>
              <w:bottom w:val="nil"/>
              <w:right w:val="nil"/>
            </w:tcBorders>
            <w:tcMar>
              <w:top w:w="0" w:type="dxa"/>
              <w:left w:w="85" w:type="dxa"/>
              <w:bottom w:w="57" w:type="dxa"/>
              <w:right w:w="85" w:type="dxa"/>
            </w:tcMar>
            <w:vAlign w:val="center"/>
          </w:tcPr>
          <w:p w:rsidR="00056ACB" w:rsidRPr="00374B61" w:rsidRDefault="00056ACB" w:rsidP="00C015CD">
            <w:pPr>
              <w:spacing w:before="120"/>
              <w:ind w:left="-28" w:hanging="2"/>
              <w:jc w:val="center"/>
              <w:rPr>
                <w:rFonts w:cs="Arial"/>
                <w:b/>
                <w:sz w:val="28"/>
                <w:szCs w:val="28"/>
              </w:rPr>
            </w:pPr>
            <w:r w:rsidRPr="00374B61">
              <w:rPr>
                <w:rFonts w:cs="Arial"/>
                <w:b/>
                <w:sz w:val="28"/>
                <w:szCs w:val="28"/>
              </w:rPr>
              <w:t>*</w:t>
            </w:r>
            <w:r w:rsidR="00BC39F2">
              <w:rPr>
                <w:rFonts w:cs="Arial"/>
                <w:b/>
                <w:sz w:val="28"/>
                <w:szCs w:val="28"/>
              </w:rPr>
              <w:t>iii</w:t>
            </w:r>
          </w:p>
        </w:tc>
        <w:tc>
          <w:tcPr>
            <w:tcW w:w="1122" w:type="dxa"/>
            <w:gridSpan w:val="2"/>
            <w:tcBorders>
              <w:top w:val="nil"/>
              <w:left w:val="nil"/>
              <w:bottom w:val="nil"/>
              <w:right w:val="single" w:sz="12" w:space="0" w:color="auto"/>
            </w:tcBorders>
            <w:tcMar>
              <w:top w:w="0" w:type="dxa"/>
              <w:left w:w="85" w:type="dxa"/>
              <w:bottom w:w="57" w:type="dxa"/>
              <w:right w:w="85" w:type="dxa"/>
            </w:tcMar>
            <w:vAlign w:val="center"/>
          </w:tcPr>
          <w:p w:rsidR="00056ACB" w:rsidRPr="00374B61" w:rsidRDefault="00056ACB" w:rsidP="00C015C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56ACB" w:rsidRPr="00374B61" w:rsidTr="00C015CD">
        <w:tblPrEx>
          <w:tblLook w:val="04A0" w:firstRow="1" w:lastRow="0" w:firstColumn="1" w:lastColumn="0" w:noHBand="0" w:noVBand="1"/>
        </w:tblPrEx>
        <w:trPr>
          <w:trHeight w:hRule="exact" w:val="454"/>
        </w:trPr>
        <w:tc>
          <w:tcPr>
            <w:tcW w:w="1721" w:type="dxa"/>
            <w:gridSpan w:val="2"/>
            <w:tcBorders>
              <w:top w:val="nil"/>
              <w:left w:val="single" w:sz="12" w:space="0" w:color="auto"/>
              <w:bottom w:val="nil"/>
              <w:right w:val="nil"/>
            </w:tcBorders>
            <w:vAlign w:val="center"/>
          </w:tcPr>
          <w:p w:rsidR="00056ACB" w:rsidRPr="00374B61" w:rsidRDefault="00056ACB" w:rsidP="00C015CD">
            <w:pPr>
              <w:pStyle w:val="FeldnameArial10pt"/>
              <w:spacing w:before="120"/>
            </w:pPr>
            <w:r w:rsidRPr="00374B61">
              <w:t>Postleitzahl</w:t>
            </w:r>
          </w:p>
        </w:tc>
        <w:tc>
          <w:tcPr>
            <w:tcW w:w="240" w:type="dxa"/>
            <w:tcBorders>
              <w:top w:val="nil"/>
              <w:left w:val="nil"/>
              <w:bottom w:val="nil"/>
              <w:right w:val="nil"/>
            </w:tcBorders>
            <w:tcMar>
              <w:left w:w="85" w:type="dxa"/>
              <w:right w:w="85" w:type="dxa"/>
            </w:tcMar>
            <w:vAlign w:val="center"/>
          </w:tcPr>
          <w:p w:rsidR="00056ACB" w:rsidRPr="00374B61" w:rsidRDefault="00056ACB" w:rsidP="00C015CD">
            <w:pPr>
              <w:pStyle w:val="Feldname"/>
              <w:spacing w:before="120"/>
              <w:ind w:left="-28" w:hanging="2"/>
              <w:jc w:val="center"/>
              <w:rPr>
                <w:b/>
                <w:sz w:val="28"/>
                <w:szCs w:val="28"/>
              </w:rPr>
            </w:pPr>
            <w:r w:rsidRPr="00374B61">
              <w:rPr>
                <w:b/>
                <w:sz w:val="28"/>
                <w:szCs w:val="28"/>
              </w:rPr>
              <w:t>*</w:t>
            </w:r>
          </w:p>
        </w:tc>
        <w:tc>
          <w:tcPr>
            <w:tcW w:w="255" w:type="dxa"/>
            <w:tcBorders>
              <w:top w:val="nil"/>
              <w:left w:val="nil"/>
              <w:bottom w:val="nil"/>
              <w:right w:val="nil"/>
            </w:tcBorders>
            <w:tcMar>
              <w:left w:w="85" w:type="dxa"/>
              <w:right w:w="85" w:type="dxa"/>
            </w:tcMar>
            <w:vAlign w:val="center"/>
          </w:tcPr>
          <w:p w:rsidR="00056ACB" w:rsidRPr="008E09F2" w:rsidRDefault="00BC39F2" w:rsidP="00C015CD">
            <w:pPr>
              <w:spacing w:before="120"/>
              <w:ind w:left="-28" w:hanging="2"/>
              <w:jc w:val="center"/>
              <w:rPr>
                <w:rFonts w:cs="Arial"/>
                <w:b/>
                <w:szCs w:val="28"/>
              </w:rPr>
            </w:pPr>
            <w:r w:rsidRPr="008E09F2">
              <w:rPr>
                <w:rFonts w:cs="Arial"/>
                <w:b/>
                <w:szCs w:val="28"/>
              </w:rPr>
              <w:t>i</w:t>
            </w:r>
          </w:p>
        </w:tc>
        <w:tc>
          <w:tcPr>
            <w:tcW w:w="1247" w:type="dxa"/>
            <w:gridSpan w:val="3"/>
            <w:tcBorders>
              <w:top w:val="nil"/>
              <w:left w:val="nil"/>
              <w:bottom w:val="nil"/>
              <w:right w:val="nil"/>
            </w:tcBorders>
            <w:tcMar>
              <w:left w:w="85" w:type="dxa"/>
              <w:right w:w="85" w:type="dxa"/>
            </w:tcMar>
            <w:vAlign w:val="center"/>
          </w:tcPr>
          <w:p w:rsidR="00056ACB" w:rsidRPr="00374B61" w:rsidRDefault="00056ACB" w:rsidP="00C015C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056ACB" w:rsidRPr="00374B61" w:rsidRDefault="00056ACB" w:rsidP="00C015CD">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056ACB" w:rsidRPr="00374B61" w:rsidRDefault="00056ACB" w:rsidP="00C015CD">
            <w:pPr>
              <w:pStyle w:val="Feldname"/>
              <w:spacing w:before="120"/>
              <w:ind w:left="-28" w:hanging="2"/>
              <w:jc w:val="center"/>
              <w:rPr>
                <w:b/>
                <w:sz w:val="28"/>
                <w:szCs w:val="28"/>
              </w:rPr>
            </w:pPr>
            <w:r w:rsidRPr="00374B61">
              <w:rPr>
                <w:b/>
                <w:sz w:val="28"/>
                <w:szCs w:val="28"/>
              </w:rPr>
              <w:t>*</w:t>
            </w:r>
          </w:p>
        </w:tc>
        <w:tc>
          <w:tcPr>
            <w:tcW w:w="240" w:type="dxa"/>
            <w:tcBorders>
              <w:top w:val="nil"/>
              <w:left w:val="nil"/>
              <w:bottom w:val="nil"/>
              <w:right w:val="nil"/>
            </w:tcBorders>
            <w:tcMar>
              <w:left w:w="85" w:type="dxa"/>
              <w:right w:w="85" w:type="dxa"/>
            </w:tcMar>
            <w:vAlign w:val="center"/>
          </w:tcPr>
          <w:p w:rsidR="00056ACB" w:rsidRPr="00374B61" w:rsidRDefault="00BC39F2" w:rsidP="00C015CD">
            <w:pPr>
              <w:spacing w:before="120"/>
              <w:ind w:left="-28" w:hanging="2"/>
              <w:jc w:val="center"/>
              <w:rPr>
                <w:rFonts w:cs="Arial"/>
                <w:b/>
                <w:sz w:val="28"/>
                <w:szCs w:val="28"/>
              </w:rPr>
            </w:pPr>
            <w:r>
              <w:rPr>
                <w:rFonts w:cs="Arial"/>
                <w:b/>
                <w:sz w:val="28"/>
                <w:szCs w:val="28"/>
              </w:rPr>
              <w:t>i</w:t>
            </w:r>
          </w:p>
        </w:tc>
        <w:tc>
          <w:tcPr>
            <w:tcW w:w="5638" w:type="dxa"/>
            <w:gridSpan w:val="15"/>
            <w:tcBorders>
              <w:top w:val="nil"/>
              <w:left w:val="nil"/>
              <w:bottom w:val="nil"/>
              <w:right w:val="single" w:sz="12" w:space="0" w:color="auto"/>
            </w:tcBorders>
            <w:tcMar>
              <w:left w:w="85" w:type="dxa"/>
              <w:right w:w="85" w:type="dxa"/>
            </w:tcMar>
            <w:vAlign w:val="center"/>
          </w:tcPr>
          <w:p w:rsidR="00056ACB" w:rsidRPr="00374B61" w:rsidRDefault="00056ACB" w:rsidP="00C015CD">
            <w:pPr>
              <w:pBdr>
                <w:top w:val="single" w:sz="8" w:space="3" w:color="FFFFFF"/>
                <w:left w:val="single" w:sz="2" w:space="4" w:color="auto"/>
                <w:bottom w:val="single" w:sz="2" w:space="1" w:color="auto"/>
              </w:pBdr>
              <w:shd w:val="clear" w:color="auto" w:fill="FFFFFF"/>
              <w:spacing w:before="60"/>
              <w:ind w:left="113" w:right="113"/>
              <w:rPr>
                <w:rFonts w:cs="Arial"/>
                <w:szCs w:val="20"/>
              </w:rPr>
            </w:pPr>
            <w:r w:rsidRPr="00374B61">
              <w:rPr>
                <w:rFonts w:cs="Arial"/>
                <w:sz w:val="20"/>
                <w:szCs w:val="20"/>
              </w:rPr>
              <w:fldChar w:fldCharType="begin">
                <w:ffData>
                  <w:name w:val=""/>
                  <w:enabled/>
                  <w:calcOnExit w:val="0"/>
                  <w:textInput/>
                </w:ffData>
              </w:fldChar>
            </w:r>
            <w:r w:rsidRPr="00374B61">
              <w:rPr>
                <w:rFonts w:cs="Arial"/>
                <w:sz w:val="20"/>
                <w:szCs w:val="20"/>
              </w:rPr>
              <w:instrText xml:space="preserve"> FORMTEXT </w:instrText>
            </w:r>
            <w:r w:rsidRPr="00374B61">
              <w:rPr>
                <w:rFonts w:cs="Arial"/>
                <w:sz w:val="20"/>
                <w:szCs w:val="20"/>
              </w:rPr>
            </w:r>
            <w:r w:rsidRPr="00374B61">
              <w:rPr>
                <w:rFonts w:cs="Arial"/>
                <w:sz w:val="20"/>
                <w:szCs w:val="20"/>
              </w:rPr>
              <w:fldChar w:fldCharType="separate"/>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fldChar w:fldCharType="end"/>
            </w:r>
          </w:p>
        </w:tc>
      </w:tr>
      <w:tr w:rsidR="00DF39AF" w:rsidRPr="00374B61" w:rsidTr="00CF38BC">
        <w:tblPrEx>
          <w:tblLook w:val="04A0" w:firstRow="1" w:lastRow="0" w:firstColumn="1" w:lastColumn="0" w:noHBand="0" w:noVBand="1"/>
        </w:tblPrEx>
        <w:trPr>
          <w:trHeight w:hRule="exact" w:val="454"/>
        </w:trPr>
        <w:tc>
          <w:tcPr>
            <w:tcW w:w="1721" w:type="dxa"/>
            <w:gridSpan w:val="2"/>
            <w:tcBorders>
              <w:top w:val="nil"/>
              <w:left w:val="single" w:sz="12" w:space="0" w:color="auto"/>
              <w:bottom w:val="nil"/>
              <w:right w:val="nil"/>
            </w:tcBorders>
            <w:vAlign w:val="center"/>
          </w:tcPr>
          <w:p w:rsidR="00DF39AF" w:rsidRPr="00374B61" w:rsidRDefault="00DF39AF" w:rsidP="00C015CD">
            <w:pPr>
              <w:pStyle w:val="FeldnameArial10pt"/>
              <w:spacing w:before="120"/>
            </w:pPr>
            <w:r>
              <w:t>Staat</w:t>
            </w:r>
          </w:p>
        </w:tc>
        <w:tc>
          <w:tcPr>
            <w:tcW w:w="240" w:type="dxa"/>
            <w:tcBorders>
              <w:top w:val="nil"/>
              <w:left w:val="nil"/>
              <w:bottom w:val="nil"/>
              <w:right w:val="nil"/>
            </w:tcBorders>
            <w:tcMar>
              <w:left w:w="85" w:type="dxa"/>
              <w:right w:w="85" w:type="dxa"/>
            </w:tcMar>
            <w:vAlign w:val="center"/>
          </w:tcPr>
          <w:p w:rsidR="00DF39AF" w:rsidRPr="00374B61" w:rsidRDefault="00DF39AF" w:rsidP="00C015CD">
            <w:pPr>
              <w:pStyle w:val="Feldname"/>
              <w:spacing w:before="120"/>
              <w:ind w:left="-28" w:hanging="2"/>
              <w:jc w:val="center"/>
              <w:rPr>
                <w:b/>
                <w:sz w:val="28"/>
                <w:szCs w:val="28"/>
              </w:rPr>
            </w:pPr>
            <w:r w:rsidRPr="00374B61">
              <w:rPr>
                <w:b/>
                <w:sz w:val="28"/>
                <w:szCs w:val="28"/>
              </w:rPr>
              <w:t>*</w:t>
            </w:r>
          </w:p>
        </w:tc>
        <w:tc>
          <w:tcPr>
            <w:tcW w:w="255" w:type="dxa"/>
            <w:tcBorders>
              <w:top w:val="nil"/>
              <w:left w:val="nil"/>
              <w:bottom w:val="nil"/>
              <w:right w:val="nil"/>
            </w:tcBorders>
            <w:tcMar>
              <w:left w:w="85" w:type="dxa"/>
              <w:right w:w="85" w:type="dxa"/>
            </w:tcMar>
            <w:vAlign w:val="center"/>
          </w:tcPr>
          <w:p w:rsidR="00DF39AF" w:rsidRPr="008E09F2" w:rsidRDefault="00ED63FC" w:rsidP="00C015CD">
            <w:pPr>
              <w:spacing w:before="120"/>
              <w:ind w:left="-28" w:hanging="2"/>
              <w:jc w:val="center"/>
              <w:rPr>
                <w:rFonts w:cs="Arial"/>
                <w:b/>
                <w:szCs w:val="28"/>
              </w:rPr>
            </w:pPr>
            <w:r w:rsidRPr="008E09F2">
              <w:rPr>
                <w:rFonts w:cs="Arial"/>
                <w:b/>
                <w:szCs w:val="28"/>
              </w:rPr>
              <w:t>i</w:t>
            </w:r>
          </w:p>
        </w:tc>
        <w:tc>
          <w:tcPr>
            <w:tcW w:w="1871" w:type="dxa"/>
            <w:gridSpan w:val="4"/>
            <w:tcBorders>
              <w:top w:val="nil"/>
              <w:left w:val="nil"/>
              <w:bottom w:val="nil"/>
              <w:right w:val="nil"/>
            </w:tcBorders>
            <w:tcMar>
              <w:left w:w="85" w:type="dxa"/>
              <w:right w:w="85" w:type="dxa"/>
            </w:tcMar>
            <w:vAlign w:val="center"/>
          </w:tcPr>
          <w:p w:rsidR="00DF39AF" w:rsidRPr="00374B61" w:rsidRDefault="00DF39AF" w:rsidP="00DF39AF">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119" w:type="dxa"/>
            <w:gridSpan w:val="17"/>
            <w:tcBorders>
              <w:top w:val="nil"/>
              <w:left w:val="nil"/>
              <w:bottom w:val="nil"/>
              <w:right w:val="single" w:sz="12" w:space="0" w:color="auto"/>
            </w:tcBorders>
            <w:tcMar>
              <w:left w:w="85" w:type="dxa"/>
              <w:right w:w="85" w:type="dxa"/>
            </w:tcMar>
            <w:vAlign w:val="center"/>
          </w:tcPr>
          <w:p w:rsidR="00DF39AF" w:rsidRPr="00374B61" w:rsidRDefault="00DF39AF" w:rsidP="00DF39AF"/>
        </w:tc>
      </w:tr>
      <w:tr w:rsidR="00056ACB" w:rsidRPr="00374B61" w:rsidTr="00056ACB">
        <w:tblPrEx>
          <w:tblLook w:val="04A0" w:firstRow="1" w:lastRow="0" w:firstColumn="1" w:lastColumn="0" w:noHBand="0" w:noVBand="1"/>
        </w:tblPrEx>
        <w:trPr>
          <w:trHeight w:hRule="exact" w:val="482"/>
        </w:trPr>
        <w:tc>
          <w:tcPr>
            <w:tcW w:w="2835" w:type="dxa"/>
            <w:gridSpan w:val="5"/>
            <w:tcBorders>
              <w:top w:val="nil"/>
              <w:left w:val="single" w:sz="12" w:space="0" w:color="auto"/>
              <w:right w:val="nil"/>
            </w:tcBorders>
            <w:vAlign w:val="center"/>
          </w:tcPr>
          <w:p w:rsidR="00056ACB" w:rsidRPr="00056ACB" w:rsidRDefault="00056ACB" w:rsidP="00056ACB">
            <w:pPr>
              <w:pStyle w:val="Nzov"/>
              <w:rPr>
                <w:rFonts w:ascii="Arial" w:eastAsia="Times New Roman" w:hAnsi="Arial" w:cs="Arial"/>
                <w:spacing w:val="0"/>
                <w:kern w:val="0"/>
                <w:sz w:val="18"/>
                <w:szCs w:val="18"/>
                <w:lang w:val="de-DE"/>
              </w:rPr>
            </w:pPr>
            <w:r w:rsidRPr="00056ACB">
              <w:rPr>
                <w:rFonts w:ascii="Arial" w:eastAsia="Times New Roman" w:hAnsi="Arial" w:cs="Arial"/>
                <w:spacing w:val="0"/>
                <w:kern w:val="0"/>
                <w:sz w:val="18"/>
                <w:szCs w:val="18"/>
                <w:lang w:val="de-DE"/>
              </w:rPr>
              <w:t>Name der Betreuungsagentur</w:t>
            </w:r>
          </w:p>
        </w:tc>
        <w:tc>
          <w:tcPr>
            <w:tcW w:w="236" w:type="dxa"/>
            <w:tcBorders>
              <w:top w:val="nil"/>
              <w:left w:val="nil"/>
              <w:right w:val="nil"/>
            </w:tcBorders>
            <w:vAlign w:val="center"/>
          </w:tcPr>
          <w:p w:rsidR="00056ACB" w:rsidRPr="007C2B35" w:rsidRDefault="00056ACB" w:rsidP="00C015CD">
            <w:pPr>
              <w:pStyle w:val="iSymbol"/>
              <w:rPr>
                <w:rFonts w:ascii="Arial" w:hAnsi="Arial" w:cs="Arial"/>
                <w:b w:val="0"/>
                <w:sz w:val="18"/>
              </w:rPr>
            </w:pPr>
          </w:p>
        </w:tc>
        <w:tc>
          <w:tcPr>
            <w:tcW w:w="7135" w:type="dxa"/>
            <w:gridSpan w:val="19"/>
            <w:tcBorders>
              <w:top w:val="nil"/>
              <w:left w:val="nil"/>
              <w:right w:val="single" w:sz="12" w:space="0" w:color="auto"/>
            </w:tcBorders>
            <w:vAlign w:val="center"/>
          </w:tcPr>
          <w:p w:rsidR="00056ACB" w:rsidRPr="00374B61" w:rsidRDefault="00056ACB" w:rsidP="00C015CD">
            <w:pPr>
              <w:pStyle w:val="Test"/>
            </w:pPr>
          </w:p>
        </w:tc>
      </w:tr>
      <w:tr w:rsidR="00D76D12" w:rsidRPr="00374B61" w:rsidTr="00DF39AF">
        <w:trPr>
          <w:trHeight w:hRule="exact" w:val="658"/>
        </w:trPr>
        <w:tc>
          <w:tcPr>
            <w:tcW w:w="545" w:type="dxa"/>
            <w:tcBorders>
              <w:top w:val="nil"/>
              <w:left w:val="single" w:sz="12" w:space="0" w:color="auto"/>
              <w:bottom w:val="single" w:sz="12" w:space="0" w:color="auto"/>
              <w:right w:val="nil"/>
            </w:tcBorders>
            <w:vAlign w:val="center"/>
          </w:tcPr>
          <w:p w:rsidR="00D76D12" w:rsidRPr="00374B61" w:rsidRDefault="00D76D12" w:rsidP="00D76D12">
            <w:pPr>
              <w:pStyle w:val="Feldname"/>
              <w:ind w:left="-28" w:hanging="2"/>
              <w:jc w:val="center"/>
              <w:rPr>
                <w:sz w:val="16"/>
                <w:szCs w:val="28"/>
              </w:rPr>
            </w:pPr>
            <w:r w:rsidRPr="00374B61">
              <w:rPr>
                <w:b/>
                <w:sz w:val="24"/>
                <w:szCs w:val="24"/>
              </w:rPr>
              <w:t>i</w:t>
            </w:r>
          </w:p>
        </w:tc>
        <w:tc>
          <w:tcPr>
            <w:tcW w:w="9661" w:type="dxa"/>
            <w:gridSpan w:val="24"/>
            <w:tcBorders>
              <w:top w:val="nil"/>
              <w:left w:val="nil"/>
              <w:bottom w:val="single" w:sz="12" w:space="0" w:color="auto"/>
              <w:right w:val="single" w:sz="12" w:space="0" w:color="auto"/>
            </w:tcBorders>
            <w:vAlign w:val="center"/>
          </w:tcPr>
          <w:p w:rsidR="00D76D12" w:rsidRDefault="00D76D12" w:rsidP="00D76D12">
            <w:pPr>
              <w:rPr>
                <w:rFonts w:cs="Arial"/>
                <w:b/>
                <w:sz w:val="18"/>
              </w:rPr>
            </w:pPr>
            <w:r>
              <w:rPr>
                <w:rFonts w:cs="Arial"/>
                <w:b/>
                <w:sz w:val="18"/>
              </w:rPr>
              <w:t>Bitte geben Sie hier die Heimatadresse der Betreuungsperson an.</w:t>
            </w:r>
          </w:p>
          <w:p w:rsidR="00DF39AF" w:rsidRPr="00DF39AF" w:rsidRDefault="00DF39AF" w:rsidP="00DF39AF">
            <w:pPr>
              <w:rPr>
                <w:sz w:val="18"/>
                <w:szCs w:val="18"/>
              </w:rPr>
            </w:pPr>
            <w:r w:rsidRPr="00DF39AF">
              <w:rPr>
                <w:rFonts w:cs="Arial"/>
                <w:sz w:val="18"/>
                <w:szCs w:val="18"/>
              </w:rPr>
              <w:t xml:space="preserve">Die </w:t>
            </w:r>
            <w:r w:rsidRPr="00DF39AF">
              <w:rPr>
                <w:rFonts w:cs="Arial"/>
                <w:b/>
                <w:bCs/>
                <w:sz w:val="18"/>
                <w:szCs w:val="18"/>
              </w:rPr>
              <w:t xml:space="preserve">Anweisung </w:t>
            </w:r>
            <w:r w:rsidRPr="00DF39AF">
              <w:rPr>
                <w:rFonts w:cs="Arial"/>
                <w:sz w:val="18"/>
                <w:szCs w:val="18"/>
              </w:rPr>
              <w:t>des Bonus erfolgt ausschließlich auf ein Konto der betreuten Person. Die betreute Person ist verpflichtet, den Bonus an die Betreuungskraft weiterzugeben.</w:t>
            </w:r>
          </w:p>
          <w:p w:rsidR="00DF39AF" w:rsidRPr="00374B61" w:rsidRDefault="00DF39AF" w:rsidP="00D76D12">
            <w:pPr>
              <w:rPr>
                <w:rFonts w:cs="Arial"/>
                <w:sz w:val="16"/>
              </w:rPr>
            </w:pPr>
          </w:p>
        </w:tc>
      </w:tr>
    </w:tbl>
    <w:p w:rsidR="00040417" w:rsidRPr="00040417" w:rsidRDefault="00040417" w:rsidP="002C617E"/>
    <w:tbl>
      <w:tblPr>
        <w:tblW w:w="10207" w:type="dxa"/>
        <w:tblBorders>
          <w:bottom w:val="single" w:sz="8" w:space="0" w:color="auto"/>
        </w:tblBorders>
        <w:tblLayout w:type="fixed"/>
        <w:tblLook w:val="01E0" w:firstRow="1" w:lastRow="1" w:firstColumn="1" w:lastColumn="1" w:noHBand="0" w:noVBand="0"/>
      </w:tblPr>
      <w:tblGrid>
        <w:gridCol w:w="569"/>
        <w:gridCol w:w="1188"/>
        <w:gridCol w:w="249"/>
        <w:gridCol w:w="249"/>
        <w:gridCol w:w="482"/>
        <w:gridCol w:w="765"/>
        <w:gridCol w:w="624"/>
        <w:gridCol w:w="242"/>
        <w:gridCol w:w="242"/>
        <w:gridCol w:w="253"/>
        <w:gridCol w:w="370"/>
        <w:gridCol w:w="482"/>
        <w:gridCol w:w="296"/>
        <w:gridCol w:w="288"/>
        <w:gridCol w:w="564"/>
        <w:gridCol w:w="288"/>
        <w:gridCol w:w="36"/>
        <w:gridCol w:w="1655"/>
        <w:gridCol w:w="288"/>
        <w:gridCol w:w="1077"/>
      </w:tblGrid>
      <w:tr w:rsidR="00847B8C" w:rsidRPr="00374B61" w:rsidTr="00C67A4F">
        <w:trPr>
          <w:trHeight w:val="371"/>
        </w:trPr>
        <w:tc>
          <w:tcPr>
            <w:tcW w:w="10206" w:type="dxa"/>
            <w:gridSpan w:val="20"/>
            <w:tcBorders>
              <w:bottom w:val="nil"/>
            </w:tcBorders>
            <w:vAlign w:val="center"/>
          </w:tcPr>
          <w:p w:rsidR="00847B8C" w:rsidRPr="00374B61" w:rsidRDefault="00847B8C" w:rsidP="007B7417">
            <w:pPr>
              <w:pStyle w:val="InformationstextberschriftNichtFett"/>
              <w:spacing w:before="120"/>
            </w:pPr>
            <w:r>
              <w:t>2. Vertretungen und Angehörige</w:t>
            </w:r>
          </w:p>
        </w:tc>
      </w:tr>
      <w:tr w:rsidR="00716E22" w:rsidRPr="00374B61" w:rsidTr="00C67A4F">
        <w:trPr>
          <w:trHeight w:val="371"/>
        </w:trPr>
        <w:tc>
          <w:tcPr>
            <w:tcW w:w="10206" w:type="dxa"/>
            <w:gridSpan w:val="20"/>
            <w:tcBorders>
              <w:bottom w:val="nil"/>
            </w:tcBorders>
            <w:vAlign w:val="center"/>
          </w:tcPr>
          <w:p w:rsidR="00716E22" w:rsidRPr="00374B61" w:rsidRDefault="00716E22" w:rsidP="007B7417">
            <w:pPr>
              <w:pStyle w:val="InformationstextberschriftNichtFett"/>
              <w:spacing w:before="120"/>
            </w:pPr>
            <w:r w:rsidRPr="00374B61">
              <w:t xml:space="preserve">2.1 </w:t>
            </w:r>
            <w:r w:rsidR="007B7417" w:rsidRPr="00374B61">
              <w:t>Gerichtliche</w:t>
            </w:r>
            <w:r w:rsidR="000B7EAF" w:rsidRPr="00374B61">
              <w:t>/r Erwachsenenvertreter/in</w:t>
            </w:r>
            <w:r w:rsidR="007B7417" w:rsidRPr="00374B61">
              <w:t xml:space="preserve"> / Sachwalterschaft</w:t>
            </w:r>
          </w:p>
        </w:tc>
      </w:tr>
      <w:tr w:rsidR="00716E22" w:rsidRPr="00374B61" w:rsidTr="00C67A4F">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12" w:space="0" w:color="auto"/>
              <w:left w:val="single" w:sz="12" w:space="0" w:color="auto"/>
              <w:bottom w:val="nil"/>
              <w:right w:val="nil"/>
            </w:tcBorders>
            <w:tcMar>
              <w:top w:w="0" w:type="dxa"/>
              <w:left w:w="85" w:type="dxa"/>
              <w:bottom w:w="57" w:type="dxa"/>
              <w:right w:w="85" w:type="dxa"/>
            </w:tcMar>
          </w:tcPr>
          <w:p w:rsidR="00716E22" w:rsidRPr="00374B61" w:rsidRDefault="007B7417" w:rsidP="00581100">
            <w:pPr>
              <w:pStyle w:val="FeldnameArial10pt"/>
              <w:spacing w:before="120"/>
              <w:rPr>
                <w:b/>
                <w:color w:val="000000"/>
              </w:rPr>
            </w:pPr>
            <w:r w:rsidRPr="00374B61">
              <w:rPr>
                <w:b/>
                <w:color w:val="000000"/>
              </w:rPr>
              <w:t>Gerichtliche</w:t>
            </w:r>
            <w:r w:rsidR="001F7A77" w:rsidRPr="00374B61">
              <w:rPr>
                <w:b/>
                <w:color w:val="000000"/>
              </w:rPr>
              <w:t>/r</w:t>
            </w:r>
            <w:r w:rsidRPr="00374B61">
              <w:rPr>
                <w:b/>
                <w:color w:val="000000"/>
              </w:rPr>
              <w:t xml:space="preserve"> Erwachsenen-vertreter/in bzw. </w:t>
            </w:r>
            <w:r w:rsidR="00716E22" w:rsidRPr="00374B61">
              <w:rPr>
                <w:b/>
                <w:color w:val="000000"/>
              </w:rPr>
              <w:t>Sachwalter/in</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16E22" w:rsidRPr="00374B61" w:rsidRDefault="00510B47" w:rsidP="00581100">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16E22" w:rsidRPr="00374B61" w:rsidRDefault="00716E22" w:rsidP="00581100">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2496" w:type="dxa"/>
            <w:gridSpan w:val="6"/>
            <w:tcBorders>
              <w:top w:val="single" w:sz="12" w:space="0" w:color="auto"/>
              <w:left w:val="nil"/>
              <w:bottom w:val="nil"/>
              <w:right w:val="nil"/>
            </w:tcBorders>
            <w:vAlign w:val="center"/>
          </w:tcPr>
          <w:p w:rsidR="00716E22" w:rsidRPr="00374B61" w:rsidRDefault="00A40F62" w:rsidP="00581100">
            <w:pPr>
              <w:pStyle w:val="FeldnameArial10pt"/>
              <w:spacing w:before="120"/>
              <w:jc w:val="left"/>
              <w:rPr>
                <w:color w:val="000000"/>
              </w:rPr>
            </w:pPr>
            <w:r>
              <w:rPr>
                <w:color w:val="000000"/>
              </w:rPr>
              <w:t>JA</w:t>
            </w:r>
            <w:r w:rsidR="00716E22" w:rsidRPr="00374B61">
              <w:rPr>
                <w:color w:val="000000"/>
              </w:rPr>
              <w:t xml:space="preserve"> </w:t>
            </w:r>
          </w:p>
        </w:tc>
        <w:tc>
          <w:tcPr>
            <w:tcW w:w="482" w:type="dxa"/>
            <w:tcBorders>
              <w:top w:val="single" w:sz="12" w:space="0" w:color="auto"/>
              <w:left w:val="nil"/>
              <w:bottom w:val="nil"/>
              <w:right w:val="nil"/>
            </w:tcBorders>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4491" w:type="dxa"/>
            <w:gridSpan w:val="8"/>
            <w:tcBorders>
              <w:top w:val="single" w:sz="12" w:space="0" w:color="auto"/>
              <w:left w:val="nil"/>
              <w:bottom w:val="nil"/>
              <w:right w:val="single" w:sz="12" w:space="0" w:color="auto"/>
            </w:tcBorders>
            <w:vAlign w:val="center"/>
          </w:tcPr>
          <w:p w:rsidR="00716E22" w:rsidRPr="00374B61" w:rsidRDefault="00A40F62" w:rsidP="00581100">
            <w:pPr>
              <w:pStyle w:val="FeldnameArial10pt"/>
              <w:spacing w:before="120"/>
              <w:jc w:val="left"/>
              <w:rPr>
                <w:color w:val="000000"/>
              </w:rPr>
            </w:pPr>
            <w:r>
              <w:rPr>
                <w:color w:val="000000"/>
              </w:rPr>
              <w:t>NEIN</w:t>
            </w:r>
          </w:p>
        </w:tc>
      </w:tr>
      <w:tr w:rsidR="00716E22" w:rsidRPr="00374B61" w:rsidTr="00C67A4F">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rsidR="00716E22" w:rsidRPr="00374B61" w:rsidRDefault="007B7417" w:rsidP="00716E22">
            <w:pPr>
              <w:pStyle w:val="FeldnameArial10pt"/>
              <w:spacing w:before="120"/>
              <w:rPr>
                <w:color w:val="000000"/>
              </w:rPr>
            </w:pPr>
            <w:r w:rsidRPr="00374B61">
              <w:rPr>
                <w:color w:val="000000"/>
              </w:rPr>
              <w:t>V</w:t>
            </w:r>
            <w:r w:rsidR="00716E22" w:rsidRPr="00374B61">
              <w:rPr>
                <w:color w:val="000000"/>
              </w:rPr>
              <w:t>erfahren anhängig</w:t>
            </w:r>
          </w:p>
        </w:tc>
        <w:tc>
          <w:tcPr>
            <w:tcW w:w="249" w:type="dxa"/>
            <w:tcBorders>
              <w:top w:val="nil"/>
              <w:left w:val="nil"/>
              <w:bottom w:val="nil"/>
              <w:right w:val="nil"/>
            </w:tcBorders>
            <w:tcMar>
              <w:top w:w="0" w:type="dxa"/>
              <w:left w:w="85" w:type="dxa"/>
              <w:bottom w:w="57" w:type="dxa"/>
              <w:right w:w="85" w:type="dxa"/>
            </w:tcMar>
            <w:vAlign w:val="center"/>
          </w:tcPr>
          <w:p w:rsidR="00716E22" w:rsidRPr="00374B61" w:rsidRDefault="00716E22" w:rsidP="00581100">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716E22" w:rsidRPr="00374B61" w:rsidRDefault="00716E22"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2496" w:type="dxa"/>
            <w:gridSpan w:val="6"/>
            <w:tcBorders>
              <w:top w:val="nil"/>
              <w:left w:val="nil"/>
              <w:bottom w:val="nil"/>
              <w:right w:val="nil"/>
            </w:tcBorders>
            <w:vAlign w:val="center"/>
          </w:tcPr>
          <w:p w:rsidR="00716E22" w:rsidRPr="00374B61" w:rsidRDefault="00A40F62" w:rsidP="00581100">
            <w:pPr>
              <w:pStyle w:val="FeldnameArial10pt"/>
              <w:spacing w:before="120"/>
              <w:jc w:val="left"/>
              <w:rPr>
                <w:color w:val="000000"/>
              </w:rPr>
            </w:pPr>
            <w:r>
              <w:rPr>
                <w:color w:val="000000"/>
              </w:rPr>
              <w:t>JA</w:t>
            </w:r>
          </w:p>
        </w:tc>
        <w:tc>
          <w:tcPr>
            <w:tcW w:w="482" w:type="dxa"/>
            <w:tcBorders>
              <w:top w:val="nil"/>
              <w:left w:val="nil"/>
              <w:bottom w:val="nil"/>
              <w:right w:val="nil"/>
            </w:tcBorders>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4491" w:type="dxa"/>
            <w:gridSpan w:val="8"/>
            <w:tcBorders>
              <w:top w:val="nil"/>
              <w:left w:val="nil"/>
              <w:bottom w:val="nil"/>
              <w:right w:val="single" w:sz="12" w:space="0" w:color="auto"/>
            </w:tcBorders>
            <w:vAlign w:val="center"/>
          </w:tcPr>
          <w:p w:rsidR="00716E22" w:rsidRPr="00374B61" w:rsidRDefault="00A40F62" w:rsidP="00581100">
            <w:pPr>
              <w:pStyle w:val="FeldnameArial10pt"/>
              <w:spacing w:before="120"/>
              <w:jc w:val="left"/>
              <w:rPr>
                <w:color w:val="000000"/>
              </w:rPr>
            </w:pPr>
            <w:r>
              <w:rPr>
                <w:color w:val="000000"/>
              </w:rPr>
              <w:t>NEIN</w:t>
            </w:r>
          </w:p>
        </w:tc>
      </w:tr>
      <w:tr w:rsidR="006D733C" w:rsidRPr="00374B61" w:rsidTr="00C67A4F">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Bezirksgericht</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left"/>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rsidTr="00C67A4F">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BF4A15" w:rsidRPr="00374B61" w:rsidRDefault="00BF4A15" w:rsidP="006D733C">
            <w:pPr>
              <w:pStyle w:val="FeldnameArial10pt"/>
              <w:spacing w:before="120"/>
              <w:rPr>
                <w:color w:val="000000"/>
              </w:rPr>
            </w:pPr>
            <w:r w:rsidRPr="00374B61">
              <w:rPr>
                <w:color w:val="000000"/>
              </w:rPr>
              <w:t>Bestellungsdatum</w:t>
            </w:r>
          </w:p>
        </w:tc>
        <w:tc>
          <w:tcPr>
            <w:tcW w:w="249" w:type="dxa"/>
            <w:tcBorders>
              <w:top w:val="nil"/>
              <w:left w:val="nil"/>
              <w:bottom w:val="nil"/>
              <w:right w:val="nil"/>
            </w:tcBorders>
            <w:tcMar>
              <w:top w:w="0" w:type="dxa"/>
              <w:left w:w="85" w:type="dxa"/>
              <w:bottom w:w="0" w:type="dxa"/>
              <w:right w:w="85" w:type="dxa"/>
            </w:tcMar>
            <w:vAlign w:val="center"/>
          </w:tcPr>
          <w:p w:rsidR="00BF4A15" w:rsidRPr="00374B61" w:rsidRDefault="00BF4A15"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BF4A15" w:rsidRPr="00374B61" w:rsidRDefault="00BF4A15"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rsidR="00BF4A15" w:rsidRPr="00374B61" w:rsidRDefault="00BF4A15"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91" w:type="dxa"/>
            <w:gridSpan w:val="8"/>
            <w:tcBorders>
              <w:top w:val="nil"/>
              <w:left w:val="nil"/>
              <w:bottom w:val="nil"/>
              <w:right w:val="single" w:sz="12" w:space="0" w:color="auto"/>
            </w:tcBorders>
            <w:tcMar>
              <w:top w:w="0" w:type="dxa"/>
              <w:left w:w="85" w:type="dxa"/>
              <w:bottom w:w="0" w:type="dxa"/>
              <w:right w:w="85" w:type="dxa"/>
            </w:tcMar>
            <w:vAlign w:val="center"/>
          </w:tcPr>
          <w:p w:rsidR="00BF4A15" w:rsidRPr="00374B61" w:rsidRDefault="00BF4A15" w:rsidP="006D733C">
            <w:pPr>
              <w:rPr>
                <w:rFonts w:cs="Arial"/>
                <w:color w:val="000000"/>
              </w:rPr>
            </w:pPr>
          </w:p>
        </w:tc>
      </w:tr>
      <w:tr w:rsidR="006D733C" w:rsidRPr="00374B61" w:rsidTr="00C67A4F">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Familienname</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C67A4F">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lastRenderedPageBreak/>
              <w:t>Vorname</w:t>
            </w:r>
            <w:r w:rsidR="00521825" w:rsidRPr="00374B61">
              <w:rPr>
                <w:color w:val="000000"/>
              </w:rPr>
              <w:t>/n</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rsidR="006D733C" w:rsidRPr="00374B61" w:rsidRDefault="006D733C" w:rsidP="00E9469B">
            <w:pPr>
              <w:pStyle w:val="FeldnameArial10pt"/>
              <w:spacing w:before="120"/>
              <w:rPr>
                <w:color w:val="000000"/>
              </w:rPr>
            </w:pPr>
            <w:r w:rsidRPr="00374B61">
              <w:rPr>
                <w:color w:val="000000"/>
              </w:rPr>
              <w:t>akad. Grad</w:t>
            </w:r>
          </w:p>
        </w:tc>
        <w:tc>
          <w:tcPr>
            <w:tcW w:w="288" w:type="dxa"/>
            <w:tcBorders>
              <w:top w:val="nil"/>
              <w:left w:val="nil"/>
              <w:bottom w:val="nil"/>
              <w:right w:val="nil"/>
            </w:tcBorders>
            <w:vAlign w:val="center"/>
          </w:tcPr>
          <w:p w:rsidR="006D733C" w:rsidRPr="00374B61" w:rsidRDefault="006D733C" w:rsidP="006D733C">
            <w:pPr>
              <w:pStyle w:val="FeldnameArial10pt"/>
              <w:spacing w:before="120"/>
              <w:rPr>
                <w:color w:val="000000"/>
              </w:rPr>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C67A4F">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Telefon</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608" w:type="dxa"/>
            <w:gridSpan w:val="6"/>
            <w:tcBorders>
              <w:top w:val="nil"/>
              <w:left w:val="nil"/>
              <w:bottom w:val="nil"/>
              <w:right w:val="nil"/>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E-Mail</w:t>
            </w:r>
          </w:p>
        </w:tc>
        <w:tc>
          <w:tcPr>
            <w:tcW w:w="288" w:type="dxa"/>
            <w:tcBorders>
              <w:top w:val="nil"/>
              <w:left w:val="nil"/>
              <w:bottom w:val="nil"/>
              <w:right w:val="nil"/>
            </w:tcBorders>
            <w:vAlign w:val="center"/>
          </w:tcPr>
          <w:p w:rsidR="006D733C" w:rsidRPr="00374B61" w:rsidRDefault="006D733C" w:rsidP="006D733C">
            <w:pPr>
              <w:pStyle w:val="FeldnameArial10pt"/>
              <w:spacing w:before="120"/>
              <w:rPr>
                <w:color w:val="000000"/>
              </w:rPr>
            </w:pPr>
          </w:p>
        </w:tc>
        <w:tc>
          <w:tcPr>
            <w:tcW w:w="3907" w:type="dxa"/>
            <w:gridSpan w:val="6"/>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C2ECA" w:rsidRPr="00374B61" w:rsidTr="000E6D35">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rsidR="000C2ECA" w:rsidRPr="00374B61" w:rsidRDefault="000C2ECA" w:rsidP="006D733C">
            <w:pPr>
              <w:pStyle w:val="FeldnameArial10pt"/>
              <w:spacing w:before="120"/>
              <w:rPr>
                <w:color w:val="000000"/>
              </w:rPr>
            </w:pPr>
            <w:r w:rsidRPr="00374B61">
              <w:rPr>
                <w:color w:val="000000"/>
              </w:rPr>
              <w:t>Straße</w:t>
            </w:r>
          </w:p>
        </w:tc>
        <w:tc>
          <w:tcPr>
            <w:tcW w:w="249" w:type="dxa"/>
            <w:tcBorders>
              <w:top w:val="nil"/>
              <w:left w:val="nil"/>
              <w:bottom w:val="nil"/>
              <w:right w:val="nil"/>
            </w:tcBorders>
            <w:tcMar>
              <w:top w:w="0" w:type="dxa"/>
              <w:left w:w="85" w:type="dxa"/>
              <w:bottom w:w="57" w:type="dxa"/>
              <w:right w:w="85" w:type="dxa"/>
            </w:tcMar>
            <w:vAlign w:val="center"/>
          </w:tcPr>
          <w:p w:rsidR="000C2ECA" w:rsidRPr="00374B61" w:rsidRDefault="000C2ECA"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0C2ECA" w:rsidRPr="00374B61" w:rsidRDefault="000C2ECA" w:rsidP="006D733C">
            <w:pPr>
              <w:pStyle w:val="Feldname"/>
              <w:spacing w:before="120"/>
              <w:ind w:left="-28" w:hanging="2"/>
              <w:jc w:val="center"/>
              <w:rPr>
                <w:b/>
                <w:color w:val="000000"/>
                <w:sz w:val="28"/>
                <w:szCs w:val="28"/>
              </w:rPr>
            </w:pPr>
          </w:p>
        </w:tc>
        <w:tc>
          <w:tcPr>
            <w:tcW w:w="4932" w:type="dxa"/>
            <w:gridSpan w:val="13"/>
            <w:tcBorders>
              <w:top w:val="nil"/>
              <w:left w:val="nil"/>
              <w:bottom w:val="nil"/>
              <w:right w:val="nil"/>
            </w:tcBorders>
            <w:tcMar>
              <w:top w:w="0" w:type="dxa"/>
              <w:left w:w="85" w:type="dxa"/>
              <w:bottom w:w="57" w:type="dxa"/>
              <w:right w:w="85" w:type="dxa"/>
            </w:tcMar>
            <w:vAlign w:val="center"/>
          </w:tcPr>
          <w:p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rsidR="000C2ECA" w:rsidRPr="00374B61" w:rsidRDefault="000F5533" w:rsidP="00273AB8">
            <w:pPr>
              <w:pStyle w:val="Feldname"/>
              <w:spacing w:before="120"/>
              <w:ind w:left="-28" w:hanging="2"/>
              <w:rPr>
                <w:b/>
                <w:color w:val="000000"/>
                <w:sz w:val="28"/>
                <w:szCs w:val="28"/>
              </w:rPr>
            </w:pPr>
            <w:r w:rsidRPr="00374B61">
              <w:rPr>
                <w:color w:val="000000"/>
              </w:rPr>
              <w:t>Hausnummer/</w:t>
            </w:r>
            <w:r w:rsidR="000C2ECA" w:rsidRPr="00374B61">
              <w:rPr>
                <w:color w:val="000000"/>
              </w:rPr>
              <w:t>Tür</w:t>
            </w:r>
          </w:p>
        </w:tc>
        <w:tc>
          <w:tcPr>
            <w:tcW w:w="288" w:type="dxa"/>
            <w:tcBorders>
              <w:top w:val="nil"/>
              <w:left w:val="nil"/>
              <w:bottom w:val="nil"/>
              <w:right w:val="nil"/>
            </w:tcBorders>
            <w:tcMar>
              <w:top w:w="0" w:type="dxa"/>
              <w:left w:w="85" w:type="dxa"/>
              <w:bottom w:w="57" w:type="dxa"/>
              <w:right w:w="85" w:type="dxa"/>
            </w:tcMar>
            <w:vAlign w:val="center"/>
          </w:tcPr>
          <w:p w:rsidR="000C2ECA" w:rsidRPr="00374B61" w:rsidRDefault="000C2ECA" w:rsidP="006D733C">
            <w:pPr>
              <w:pStyle w:val="Feldname"/>
              <w:spacing w:before="120"/>
              <w:ind w:left="-28" w:hanging="2"/>
              <w:jc w:val="center"/>
              <w:rPr>
                <w:b/>
                <w:color w:val="000000"/>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C67A4F">
        <w:tblPrEx>
          <w:tblBorders>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vAlign w:val="center"/>
          </w:tcPr>
          <w:p w:rsidR="006D733C" w:rsidRPr="00374B61" w:rsidRDefault="006D733C" w:rsidP="006D733C">
            <w:pPr>
              <w:pStyle w:val="FeldnameArial10pt"/>
              <w:spacing w:before="120"/>
              <w:rPr>
                <w:color w:val="000000"/>
              </w:rPr>
            </w:pPr>
            <w:r w:rsidRPr="00374B61">
              <w:rPr>
                <w:color w:val="000000"/>
              </w:rPr>
              <w:t>Postleitzahl</w:t>
            </w:r>
          </w:p>
        </w:tc>
        <w:tc>
          <w:tcPr>
            <w:tcW w:w="249" w:type="dxa"/>
            <w:tcBorders>
              <w:top w:val="nil"/>
              <w:left w:val="nil"/>
              <w:bottom w:val="nil"/>
              <w:right w:val="nil"/>
            </w:tcBorders>
            <w:tcMar>
              <w:left w:w="85"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left w:w="85"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1247" w:type="dxa"/>
            <w:gridSpan w:val="2"/>
            <w:tcBorders>
              <w:top w:val="nil"/>
              <w:left w:val="nil"/>
              <w:bottom w:val="nil"/>
              <w:right w:val="nil"/>
            </w:tcBorders>
            <w:tcMar>
              <w:left w:w="85" w:type="dxa"/>
              <w:right w:w="85" w:type="dxa"/>
            </w:tcMar>
            <w:vAlign w:val="center"/>
          </w:tcPr>
          <w:p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6D733C" w:rsidRPr="00374B61" w:rsidRDefault="006D733C" w:rsidP="006D733C">
            <w:pPr>
              <w:pStyle w:val="FeldnameArial10pt"/>
              <w:spacing w:before="120"/>
              <w:rPr>
                <w:color w:val="000000"/>
              </w:rPr>
            </w:pPr>
            <w:r w:rsidRPr="00374B61">
              <w:rPr>
                <w:color w:val="000000"/>
              </w:rPr>
              <w:t>Ort</w:t>
            </w:r>
          </w:p>
        </w:tc>
        <w:tc>
          <w:tcPr>
            <w:tcW w:w="242" w:type="dxa"/>
            <w:tcBorders>
              <w:top w:val="nil"/>
              <w:left w:val="nil"/>
              <w:bottom w:val="nil"/>
              <w:right w:val="nil"/>
            </w:tcBorders>
            <w:tcMar>
              <w:left w:w="85" w:type="dxa"/>
              <w:right w:w="85" w:type="dxa"/>
            </w:tcMar>
            <w:vAlign w:val="center"/>
          </w:tcPr>
          <w:p w:rsidR="006D733C" w:rsidRPr="00374B61" w:rsidRDefault="006D733C" w:rsidP="006D733C">
            <w:pPr>
              <w:pStyle w:val="STERN0"/>
              <w:spacing w:before="120"/>
              <w:rPr>
                <w:color w:val="000000"/>
              </w:rPr>
            </w:pPr>
          </w:p>
        </w:tc>
        <w:tc>
          <w:tcPr>
            <w:tcW w:w="242" w:type="dxa"/>
            <w:tcBorders>
              <w:top w:val="nil"/>
              <w:left w:val="nil"/>
              <w:bottom w:val="nil"/>
              <w:right w:val="nil"/>
            </w:tcBorders>
            <w:tcMar>
              <w:left w:w="85" w:type="dxa"/>
              <w:right w:w="85" w:type="dxa"/>
            </w:tcMar>
            <w:vAlign w:val="center"/>
          </w:tcPr>
          <w:p w:rsidR="006D733C" w:rsidRPr="00374B61" w:rsidRDefault="006D733C" w:rsidP="006D733C">
            <w:pPr>
              <w:pStyle w:val="STERN0"/>
              <w:spacing w:before="120"/>
              <w:rPr>
                <w:color w:val="000000"/>
              </w:rPr>
            </w:pPr>
          </w:p>
        </w:tc>
        <w:tc>
          <w:tcPr>
            <w:tcW w:w="5596" w:type="dxa"/>
            <w:gridSpan w:val="11"/>
            <w:tcBorders>
              <w:top w:val="nil"/>
              <w:left w:val="nil"/>
              <w:bottom w:val="nil"/>
              <w:right w:val="single" w:sz="12" w:space="0" w:color="auto"/>
            </w:tcBorders>
            <w:tcMar>
              <w:left w:w="85" w:type="dxa"/>
              <w:right w:w="85" w:type="dxa"/>
            </w:tcMar>
            <w:vAlign w:val="center"/>
          </w:tcPr>
          <w:p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C67A4F">
        <w:tblPrEx>
          <w:tblBorders>
            <w:left w:val="single" w:sz="8" w:space="0" w:color="auto"/>
            <w:bottom w:val="none" w:sz="0" w:space="0" w:color="auto"/>
            <w:right w:val="single" w:sz="8" w:space="0" w:color="auto"/>
          </w:tblBorders>
        </w:tblPrEx>
        <w:trPr>
          <w:trHeight w:val="454"/>
        </w:trPr>
        <w:tc>
          <w:tcPr>
            <w:tcW w:w="569" w:type="dxa"/>
            <w:tcBorders>
              <w:top w:val="nil"/>
              <w:left w:val="single" w:sz="12" w:space="0" w:color="auto"/>
              <w:bottom w:val="single" w:sz="12" w:space="0" w:color="auto"/>
              <w:right w:val="nil"/>
            </w:tcBorders>
            <w:vAlign w:val="center"/>
          </w:tcPr>
          <w:p w:rsidR="006D733C" w:rsidRPr="00374B61" w:rsidRDefault="006D733C" w:rsidP="00BF4A15">
            <w:pPr>
              <w:pStyle w:val="Feldname"/>
              <w:ind w:left="-28" w:hanging="2"/>
              <w:jc w:val="center"/>
              <w:rPr>
                <w:color w:val="000000"/>
                <w:sz w:val="16"/>
                <w:szCs w:val="28"/>
              </w:rPr>
            </w:pPr>
            <w:r w:rsidRPr="00374B61">
              <w:rPr>
                <w:b/>
                <w:color w:val="000000"/>
                <w:sz w:val="24"/>
                <w:szCs w:val="24"/>
              </w:rPr>
              <w:t>i</w:t>
            </w:r>
          </w:p>
        </w:tc>
        <w:tc>
          <w:tcPr>
            <w:tcW w:w="9637" w:type="dxa"/>
            <w:gridSpan w:val="19"/>
            <w:tcBorders>
              <w:top w:val="nil"/>
              <w:left w:val="nil"/>
              <w:bottom w:val="single" w:sz="12" w:space="0" w:color="auto"/>
              <w:right w:val="single" w:sz="12" w:space="0" w:color="auto"/>
            </w:tcBorders>
            <w:vAlign w:val="center"/>
          </w:tcPr>
          <w:p w:rsidR="006D733C" w:rsidRPr="00374B61" w:rsidRDefault="006D733C" w:rsidP="00415A57">
            <w:pPr>
              <w:rPr>
                <w:rFonts w:cs="Arial"/>
                <w:color w:val="000000"/>
                <w:sz w:val="18"/>
                <w:szCs w:val="18"/>
              </w:rPr>
            </w:pPr>
            <w:r w:rsidRPr="00374B61">
              <w:rPr>
                <w:rFonts w:cs="Arial"/>
                <w:color w:val="000000"/>
                <w:sz w:val="18"/>
                <w:szCs w:val="18"/>
              </w:rPr>
              <w:t>Bei Antwort „</w:t>
            </w:r>
            <w:r w:rsidR="00415A57">
              <w:rPr>
                <w:rFonts w:cs="Arial"/>
                <w:color w:val="000000"/>
                <w:sz w:val="18"/>
                <w:szCs w:val="18"/>
              </w:rPr>
              <w:t>JA</w:t>
            </w:r>
            <w:r w:rsidRPr="00374B61">
              <w:rPr>
                <w:rFonts w:cs="Arial"/>
                <w:color w:val="000000"/>
                <w:sz w:val="18"/>
                <w:szCs w:val="18"/>
              </w:rPr>
              <w:t>“ bitte Nachstehendes ausfüllen</w:t>
            </w:r>
          </w:p>
        </w:tc>
      </w:tr>
    </w:tbl>
    <w:p w:rsidR="00716E22" w:rsidRPr="00374B61" w:rsidRDefault="00716E22" w:rsidP="00703F6C">
      <w:pPr>
        <w:rPr>
          <w:rFonts w:cs="Arial"/>
          <w:color w:val="000000"/>
          <w:sz w:val="20"/>
          <w:szCs w:val="20"/>
        </w:rPr>
      </w:pPr>
    </w:p>
    <w:tbl>
      <w:tblPr>
        <w:tblW w:w="10210" w:type="dxa"/>
        <w:tblBorders>
          <w:bottom w:val="single" w:sz="8" w:space="0" w:color="auto"/>
        </w:tblBorders>
        <w:tblLayout w:type="fixed"/>
        <w:tblLook w:val="01E0" w:firstRow="1" w:lastRow="1" w:firstColumn="1" w:lastColumn="1" w:noHBand="0" w:noVBand="0"/>
      </w:tblPr>
      <w:tblGrid>
        <w:gridCol w:w="575"/>
        <w:gridCol w:w="1218"/>
        <w:gridCol w:w="249"/>
        <w:gridCol w:w="249"/>
        <w:gridCol w:w="482"/>
        <w:gridCol w:w="765"/>
        <w:gridCol w:w="624"/>
        <w:gridCol w:w="241"/>
        <w:gridCol w:w="241"/>
        <w:gridCol w:w="538"/>
        <w:gridCol w:w="84"/>
        <w:gridCol w:w="483"/>
        <w:gridCol w:w="283"/>
        <w:gridCol w:w="859"/>
        <w:gridCol w:w="287"/>
        <w:gridCol w:w="1655"/>
        <w:gridCol w:w="289"/>
        <w:gridCol w:w="1082"/>
        <w:gridCol w:w="6"/>
      </w:tblGrid>
      <w:tr w:rsidR="007B7417" w:rsidRPr="00374B61" w:rsidTr="000E6D35">
        <w:trPr>
          <w:trHeight w:val="371"/>
        </w:trPr>
        <w:tc>
          <w:tcPr>
            <w:tcW w:w="10210" w:type="dxa"/>
            <w:gridSpan w:val="19"/>
            <w:tcBorders>
              <w:bottom w:val="single" w:sz="12" w:space="0" w:color="auto"/>
            </w:tcBorders>
            <w:vAlign w:val="center"/>
          </w:tcPr>
          <w:p w:rsidR="007B7417" w:rsidRPr="00374B61" w:rsidRDefault="007B7417" w:rsidP="007B7417">
            <w:pPr>
              <w:pStyle w:val="InformationstextberschriftNichtFett"/>
              <w:spacing w:before="120"/>
            </w:pPr>
            <w:r w:rsidRPr="00374B61">
              <w:t xml:space="preserve">2.2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r w:rsidRPr="00374B61">
              <w:rPr>
                <w:sz w:val="24"/>
                <w:szCs w:val="24"/>
              </w:rPr>
              <w:t xml:space="preserve"> </w:t>
            </w:r>
            <w:r w:rsidRPr="00374B61">
              <w:t xml:space="preserve">Gesetzliche Erwachsenenvertretung /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r w:rsidRPr="00374B61">
              <w:rPr>
                <w:sz w:val="24"/>
                <w:szCs w:val="24"/>
              </w:rPr>
              <w:t xml:space="preserve"> </w:t>
            </w:r>
            <w:r w:rsidRPr="00374B61">
              <w:t>Gesetzliche Vertretung nächster Angehöriger</w:t>
            </w:r>
          </w:p>
        </w:tc>
      </w:tr>
      <w:tr w:rsidR="007B7417" w:rsidRPr="00374B61" w:rsidTr="000E6D35">
        <w:tblPrEx>
          <w:tblBorders>
            <w:top w:val="single" w:sz="8" w:space="0" w:color="auto"/>
            <w:left w:val="single" w:sz="8" w:space="0" w:color="auto"/>
            <w:bottom w:val="none" w:sz="0" w:space="0" w:color="auto"/>
            <w:right w:val="single" w:sz="8" w:space="0" w:color="auto"/>
          </w:tblBorders>
        </w:tblPrEx>
        <w:trPr>
          <w:trHeight w:hRule="exact" w:val="737"/>
        </w:trPr>
        <w:tc>
          <w:tcPr>
            <w:tcW w:w="1793" w:type="dxa"/>
            <w:gridSpan w:val="2"/>
            <w:tcBorders>
              <w:top w:val="single" w:sz="12" w:space="0" w:color="auto"/>
              <w:left w:val="single" w:sz="12" w:space="0" w:color="auto"/>
              <w:bottom w:val="nil"/>
              <w:right w:val="nil"/>
            </w:tcBorders>
            <w:tcMar>
              <w:top w:w="0" w:type="dxa"/>
              <w:left w:w="85" w:type="dxa"/>
              <w:bottom w:w="57" w:type="dxa"/>
              <w:right w:w="85" w:type="dxa"/>
            </w:tcMar>
          </w:tcPr>
          <w:p w:rsidR="007B7417" w:rsidRPr="00374B61" w:rsidRDefault="007B7417" w:rsidP="00120885">
            <w:pPr>
              <w:pStyle w:val="FeldnameArial10pt"/>
              <w:spacing w:before="120"/>
              <w:rPr>
                <w:color w:val="000000"/>
              </w:rPr>
            </w:pPr>
            <w:r w:rsidRPr="00374B61">
              <w:rPr>
                <w:color w:val="000000"/>
              </w:rPr>
              <w:t>Vertretun</w:t>
            </w:r>
            <w:r w:rsidR="00106E04" w:rsidRPr="00374B61">
              <w:rPr>
                <w:color w:val="000000"/>
              </w:rPr>
              <w:t>gs-befugnis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2493" w:type="dxa"/>
            <w:gridSpan w:val="6"/>
            <w:tcBorders>
              <w:top w:val="single" w:sz="12" w:space="0" w:color="auto"/>
              <w:left w:val="nil"/>
              <w:bottom w:val="nil"/>
              <w:right w:val="nil"/>
            </w:tcBorders>
            <w:vAlign w:val="center"/>
          </w:tcPr>
          <w:p w:rsidR="007B7417" w:rsidRPr="00374B61" w:rsidRDefault="00A40F62" w:rsidP="00120885">
            <w:pPr>
              <w:pStyle w:val="FeldnameArial10pt"/>
              <w:spacing w:before="120"/>
              <w:jc w:val="left"/>
              <w:rPr>
                <w:color w:val="000000"/>
              </w:rPr>
            </w:pPr>
            <w:r>
              <w:rPr>
                <w:color w:val="000000"/>
              </w:rPr>
              <w:t>JA</w:t>
            </w:r>
          </w:p>
        </w:tc>
        <w:tc>
          <w:tcPr>
            <w:tcW w:w="483" w:type="dxa"/>
            <w:tcBorders>
              <w:top w:val="single" w:sz="12" w:space="0" w:color="auto"/>
              <w:left w:val="nil"/>
              <w:bottom w:val="nil"/>
              <w:right w:val="nil"/>
            </w:tcBorders>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4461" w:type="dxa"/>
            <w:gridSpan w:val="7"/>
            <w:tcBorders>
              <w:top w:val="single" w:sz="12" w:space="0" w:color="auto"/>
              <w:left w:val="nil"/>
              <w:bottom w:val="nil"/>
              <w:right w:val="single" w:sz="12" w:space="0" w:color="auto"/>
            </w:tcBorders>
            <w:vAlign w:val="center"/>
          </w:tcPr>
          <w:p w:rsidR="007B7417" w:rsidRPr="00374B61" w:rsidRDefault="00A40F62" w:rsidP="00120885">
            <w:pPr>
              <w:pStyle w:val="FeldnameArial10pt"/>
              <w:spacing w:before="120"/>
              <w:jc w:val="left"/>
              <w:rPr>
                <w:color w:val="000000"/>
              </w:rPr>
            </w:pPr>
            <w:r>
              <w:rPr>
                <w:color w:val="000000"/>
              </w:rPr>
              <w:t>NEIN</w:t>
            </w:r>
          </w:p>
        </w:tc>
      </w:tr>
      <w:tr w:rsidR="00E97902" w:rsidRPr="00374B61" w:rsidTr="000E6D35">
        <w:tblPrEx>
          <w:tblBorders>
            <w:left w:val="single" w:sz="8" w:space="0" w:color="auto"/>
            <w:right w:val="single" w:sz="8" w:space="0" w:color="auto"/>
          </w:tblBorders>
        </w:tblPrEx>
        <w:trPr>
          <w:trHeigh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E97902" w:rsidRPr="00374B61" w:rsidRDefault="00E97902" w:rsidP="00120885">
            <w:pPr>
              <w:pStyle w:val="FeldnameArial10pt"/>
              <w:spacing w:before="120"/>
              <w:rPr>
                <w:color w:val="000000"/>
              </w:rPr>
            </w:pPr>
            <w:r w:rsidRPr="00374B61">
              <w:rPr>
                <w:color w:val="000000"/>
              </w:rPr>
              <w:t>Registrierungs-datum</w:t>
            </w:r>
            <w:r w:rsidR="00C1228D">
              <w:rPr>
                <w:color w:val="000000"/>
              </w:rPr>
              <w:t xml:space="preserve"> (tt.mm.jjjj</w:t>
            </w:r>
            <w:r w:rsidR="00A07A88">
              <w:rPr>
                <w:color w:val="000000"/>
              </w:rPr>
              <w:t>)</w:t>
            </w:r>
          </w:p>
        </w:tc>
        <w:tc>
          <w:tcPr>
            <w:tcW w:w="249" w:type="dxa"/>
            <w:tcBorders>
              <w:top w:val="nil"/>
              <w:left w:val="nil"/>
              <w:bottom w:val="nil"/>
              <w:right w:val="nil"/>
            </w:tcBorders>
            <w:tcMar>
              <w:top w:w="0" w:type="dxa"/>
              <w:left w:w="85" w:type="dxa"/>
              <w:bottom w:w="0" w:type="dxa"/>
              <w:right w:w="85" w:type="dxa"/>
            </w:tcMar>
            <w:vAlign w:val="center"/>
          </w:tcPr>
          <w:p w:rsidR="00E97902" w:rsidRPr="00374B61" w:rsidRDefault="00E97902"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E97902" w:rsidRPr="00374B61" w:rsidRDefault="00E97902"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E97902" w:rsidRPr="00374B61" w:rsidRDefault="00E97902"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61" w:type="dxa"/>
            <w:gridSpan w:val="7"/>
            <w:tcBorders>
              <w:top w:val="nil"/>
              <w:left w:val="nil"/>
              <w:bottom w:val="nil"/>
              <w:right w:val="single" w:sz="12" w:space="0" w:color="auto"/>
            </w:tcBorders>
            <w:tcMar>
              <w:top w:w="0" w:type="dxa"/>
              <w:left w:w="85" w:type="dxa"/>
              <w:bottom w:w="0" w:type="dxa"/>
              <w:right w:w="85" w:type="dxa"/>
            </w:tcMar>
            <w:vAlign w:val="center"/>
          </w:tcPr>
          <w:p w:rsidR="00E97902" w:rsidRPr="00374B61" w:rsidRDefault="00E97902" w:rsidP="00120885">
            <w:pPr>
              <w:rPr>
                <w:rFonts w:cs="Arial"/>
                <w:color w:val="000000"/>
              </w:rPr>
            </w:pPr>
          </w:p>
        </w:tc>
      </w:tr>
      <w:tr w:rsidR="007B7417" w:rsidRPr="00374B61"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Familienname</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7919" w:type="dxa"/>
            <w:gridSpan w:val="15"/>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rsidR="007B7417" w:rsidRPr="00374B61" w:rsidRDefault="006D733C" w:rsidP="00E9469B">
            <w:pPr>
              <w:pStyle w:val="FeldnameArial10pt"/>
              <w:spacing w:before="120"/>
            </w:pPr>
            <w:r w:rsidRPr="00374B61">
              <w:t>a</w:t>
            </w:r>
            <w:r w:rsidR="007B7417" w:rsidRPr="00374B61">
              <w:t>kad. Grad</w:t>
            </w:r>
          </w:p>
        </w:tc>
        <w:tc>
          <w:tcPr>
            <w:tcW w:w="287" w:type="dxa"/>
            <w:tcBorders>
              <w:top w:val="nil"/>
              <w:left w:val="nil"/>
              <w:bottom w:val="nil"/>
              <w:right w:val="nil"/>
            </w:tcBorders>
            <w:vAlign w:val="center"/>
          </w:tcPr>
          <w:p w:rsidR="007B7417" w:rsidRPr="00374B61" w:rsidRDefault="007B7417" w:rsidP="00120885">
            <w:pPr>
              <w:pStyle w:val="FeldnameArial10pt"/>
              <w:spacing w:before="120"/>
            </w:pPr>
          </w:p>
        </w:tc>
        <w:tc>
          <w:tcPr>
            <w:tcW w:w="3032" w:type="dxa"/>
            <w:gridSpan w:val="4"/>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0E6D35">
        <w:tblPrEx>
          <w:tblBorders>
            <w:top w:val="single" w:sz="8" w:space="0" w:color="auto"/>
            <w:left w:val="single" w:sz="8" w:space="0" w:color="auto"/>
            <w:right w:val="single" w:sz="8" w:space="0" w:color="auto"/>
          </w:tblBorders>
        </w:tblPrEx>
        <w:trPr>
          <w:gridAfter w:val="1"/>
          <w:wAfter w:w="6" w:type="dxa"/>
          <w:trHeight w:hRule="exact" w:val="454"/>
        </w:trPr>
        <w:tc>
          <w:tcPr>
            <w:tcW w:w="1793"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4887" w:type="dxa"/>
            <w:gridSpan w:val="11"/>
            <w:tcBorders>
              <w:top w:val="nil"/>
              <w:left w:val="nil"/>
              <w:bottom w:val="nil"/>
              <w:right w:val="nil"/>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1082"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0E6D35">
        <w:tblPrEx>
          <w:tblBorders>
            <w:left w:val="single" w:sz="8" w:space="0" w:color="auto"/>
            <w:bottom w:val="none" w:sz="0"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vAlign w:val="center"/>
          </w:tcPr>
          <w:p w:rsidR="007B7417" w:rsidRPr="00374B61" w:rsidRDefault="007B7417" w:rsidP="00120885">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7B7417" w:rsidRPr="00374B61" w:rsidRDefault="007B7417" w:rsidP="00120885">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5566" w:type="dxa"/>
            <w:gridSpan w:val="10"/>
            <w:tcBorders>
              <w:top w:val="nil"/>
              <w:left w:val="nil"/>
              <w:bottom w:val="nil"/>
              <w:right w:val="single" w:sz="12" w:space="0" w:color="auto"/>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C2B35" w:rsidRPr="00374B61"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Telefon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E-Mail</w:t>
            </w:r>
          </w:p>
        </w:tc>
        <w:tc>
          <w:tcPr>
            <w:tcW w:w="4178" w:type="dxa"/>
            <w:gridSpan w:val="6"/>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0E6D35">
        <w:tblPrEx>
          <w:tblBorders>
            <w:left w:val="single" w:sz="8" w:space="0" w:color="auto"/>
            <w:bottom w:val="none" w:sz="0" w:space="0" w:color="auto"/>
            <w:right w:val="single" w:sz="8" w:space="0" w:color="auto"/>
          </w:tblBorders>
        </w:tblPrEx>
        <w:trPr>
          <w:trHeight w:val="454"/>
        </w:trPr>
        <w:tc>
          <w:tcPr>
            <w:tcW w:w="575" w:type="dxa"/>
            <w:tcBorders>
              <w:top w:val="nil"/>
              <w:left w:val="single" w:sz="12" w:space="0" w:color="auto"/>
              <w:bottom w:val="single" w:sz="12" w:space="0" w:color="auto"/>
              <w:right w:val="nil"/>
            </w:tcBorders>
            <w:vAlign w:val="center"/>
          </w:tcPr>
          <w:p w:rsidR="007B7417" w:rsidRPr="00374B61" w:rsidRDefault="001A2DBA" w:rsidP="00AF5DD3">
            <w:pPr>
              <w:pStyle w:val="Feldname"/>
              <w:ind w:left="-28" w:hanging="2"/>
              <w:jc w:val="center"/>
              <w:rPr>
                <w:sz w:val="16"/>
                <w:szCs w:val="28"/>
              </w:rPr>
            </w:pPr>
            <w:r w:rsidRPr="00374B61">
              <w:rPr>
                <w:sz w:val="24"/>
                <w:szCs w:val="24"/>
                <w:lang w:val="de-AT"/>
              </w:rPr>
              <w:br w:type="page"/>
            </w:r>
            <w:r w:rsidR="007B7417" w:rsidRPr="00374B61">
              <w:rPr>
                <w:b/>
                <w:sz w:val="24"/>
                <w:szCs w:val="24"/>
              </w:rPr>
              <w:t>i</w:t>
            </w:r>
          </w:p>
        </w:tc>
        <w:tc>
          <w:tcPr>
            <w:tcW w:w="9635" w:type="dxa"/>
            <w:gridSpan w:val="18"/>
            <w:tcBorders>
              <w:top w:val="nil"/>
              <w:left w:val="nil"/>
              <w:bottom w:val="single" w:sz="12" w:space="0" w:color="auto"/>
              <w:right w:val="single" w:sz="12" w:space="0" w:color="auto"/>
            </w:tcBorders>
            <w:vAlign w:val="center"/>
          </w:tcPr>
          <w:p w:rsidR="007B7417" w:rsidRPr="00374B61" w:rsidRDefault="007B7417" w:rsidP="00120885">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p w:rsidR="001A2DBA" w:rsidRPr="00374B61" w:rsidRDefault="007B7417" w:rsidP="00120885">
            <w:pPr>
              <w:rPr>
                <w:rFonts w:cs="Arial"/>
                <w:sz w:val="18"/>
                <w:szCs w:val="18"/>
              </w:rPr>
            </w:pPr>
            <w:r w:rsidRPr="00374B61">
              <w:rPr>
                <w:rFonts w:cs="Arial"/>
                <w:b/>
                <w:sz w:val="18"/>
                <w:szCs w:val="18"/>
              </w:rPr>
              <w:t>ÖZVV</w:t>
            </w:r>
            <w:r w:rsidRPr="00374B61">
              <w:rPr>
                <w:rFonts w:cs="Arial"/>
                <w:sz w:val="18"/>
                <w:szCs w:val="18"/>
              </w:rPr>
              <w:t>: Österreichisches Zentrale</w:t>
            </w:r>
            <w:r w:rsidR="002B5936">
              <w:rPr>
                <w:rFonts w:cs="Arial"/>
                <w:sz w:val="18"/>
                <w:szCs w:val="18"/>
              </w:rPr>
              <w:t>s Vertretungsverzeichnis</w:t>
            </w:r>
          </w:p>
        </w:tc>
      </w:tr>
    </w:tbl>
    <w:p w:rsidR="001A2DBA" w:rsidRPr="00040417" w:rsidRDefault="001A2DBA">
      <w:pPr>
        <w:rPr>
          <w:rFonts w:cs="Arial"/>
          <w:color w:val="000000"/>
          <w:sz w:val="20"/>
          <w:szCs w:val="20"/>
        </w:rPr>
      </w:pPr>
    </w:p>
    <w:tbl>
      <w:tblPr>
        <w:tblW w:w="10207" w:type="dxa"/>
        <w:tblBorders>
          <w:bottom w:val="single" w:sz="8" w:space="0" w:color="auto"/>
        </w:tblBorders>
        <w:tblLayout w:type="fixed"/>
        <w:tblLook w:val="01E0" w:firstRow="1" w:lastRow="1" w:firstColumn="1" w:lastColumn="1" w:noHBand="0" w:noVBand="0"/>
      </w:tblPr>
      <w:tblGrid>
        <w:gridCol w:w="576"/>
        <w:gridCol w:w="1219"/>
        <w:gridCol w:w="249"/>
        <w:gridCol w:w="249"/>
        <w:gridCol w:w="482"/>
        <w:gridCol w:w="765"/>
        <w:gridCol w:w="624"/>
        <w:gridCol w:w="241"/>
        <w:gridCol w:w="241"/>
        <w:gridCol w:w="538"/>
        <w:gridCol w:w="85"/>
        <w:gridCol w:w="482"/>
        <w:gridCol w:w="283"/>
        <w:gridCol w:w="859"/>
        <w:gridCol w:w="287"/>
        <w:gridCol w:w="11"/>
        <w:gridCol w:w="1655"/>
        <w:gridCol w:w="283"/>
        <w:gridCol w:w="1078"/>
      </w:tblGrid>
      <w:tr w:rsidR="007B7417" w:rsidRPr="00374B61" w:rsidTr="00353DC5">
        <w:trPr>
          <w:trHeight w:val="371"/>
        </w:trPr>
        <w:tc>
          <w:tcPr>
            <w:tcW w:w="10207" w:type="dxa"/>
            <w:gridSpan w:val="19"/>
            <w:tcBorders>
              <w:bottom w:val="single" w:sz="12" w:space="0" w:color="auto"/>
            </w:tcBorders>
            <w:vAlign w:val="center"/>
          </w:tcPr>
          <w:p w:rsidR="007B7417" w:rsidRPr="00374B61" w:rsidRDefault="001A2DBA" w:rsidP="007B7417">
            <w:pPr>
              <w:pStyle w:val="InformationstextberschriftNichtFett"/>
              <w:spacing w:before="120"/>
            </w:pPr>
            <w:r w:rsidRPr="00374B61">
              <w:br w:type="page"/>
            </w:r>
            <w:r w:rsidRPr="00374B61">
              <w:br w:type="page"/>
              <w:t>2</w:t>
            </w:r>
            <w:r w:rsidR="007B7417" w:rsidRPr="00374B61">
              <w:t>.3 Gewählte</w:t>
            </w:r>
            <w:r w:rsidR="000B7EAF" w:rsidRPr="00374B61">
              <w:t>/r Erwachsenenvertreter/in</w:t>
            </w:r>
          </w:p>
        </w:tc>
      </w:tr>
      <w:tr w:rsidR="007B7417" w:rsidRPr="00374B61" w:rsidTr="00353DC5">
        <w:tblPrEx>
          <w:tblBorders>
            <w:top w:val="single" w:sz="8" w:space="0" w:color="auto"/>
            <w:left w:val="single" w:sz="8" w:space="0" w:color="auto"/>
            <w:bottom w:val="none" w:sz="0" w:space="0" w:color="auto"/>
            <w:right w:val="single" w:sz="8" w:space="0" w:color="auto"/>
          </w:tblBorders>
        </w:tblPrEx>
        <w:trPr>
          <w:trHeight w:hRule="exact" w:val="567"/>
        </w:trPr>
        <w:tc>
          <w:tcPr>
            <w:tcW w:w="1795" w:type="dxa"/>
            <w:gridSpan w:val="2"/>
            <w:tcBorders>
              <w:top w:val="single" w:sz="12" w:space="0" w:color="auto"/>
              <w:left w:val="single" w:sz="12" w:space="0" w:color="auto"/>
              <w:bottom w:val="nil"/>
              <w:right w:val="nil"/>
            </w:tcBorders>
            <w:tcMar>
              <w:top w:w="0" w:type="dxa"/>
              <w:left w:w="85" w:type="dxa"/>
              <w:bottom w:w="57" w:type="dxa"/>
              <w:right w:w="85" w:type="dxa"/>
            </w:tcMar>
          </w:tcPr>
          <w:p w:rsidR="007B7417" w:rsidRPr="00374B61" w:rsidRDefault="007B7417" w:rsidP="00120885">
            <w:pPr>
              <w:pStyle w:val="FeldnameArial10pt"/>
              <w:spacing w:before="120"/>
              <w:rPr>
                <w:color w:val="000000"/>
              </w:rPr>
            </w:pPr>
            <w:r w:rsidRPr="00374B61">
              <w:rPr>
                <w:color w:val="000000"/>
              </w:rPr>
              <w:t>V</w:t>
            </w:r>
            <w:r w:rsidR="00E9469B" w:rsidRPr="00374B61">
              <w:rPr>
                <w:color w:val="000000"/>
              </w:rPr>
              <w:t>ereinbarung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2494" w:type="dxa"/>
            <w:gridSpan w:val="6"/>
            <w:tcBorders>
              <w:top w:val="single" w:sz="12" w:space="0" w:color="auto"/>
              <w:left w:val="nil"/>
              <w:bottom w:val="nil"/>
              <w:right w:val="nil"/>
            </w:tcBorders>
            <w:vAlign w:val="center"/>
          </w:tcPr>
          <w:p w:rsidR="007B7417" w:rsidRPr="00374B61" w:rsidRDefault="00A40F62" w:rsidP="00120885">
            <w:pPr>
              <w:pStyle w:val="FeldnameArial10pt"/>
              <w:spacing w:before="120"/>
              <w:jc w:val="left"/>
              <w:rPr>
                <w:color w:val="000000"/>
              </w:rPr>
            </w:pPr>
            <w:r>
              <w:rPr>
                <w:color w:val="000000"/>
              </w:rPr>
              <w:t>JA</w:t>
            </w:r>
          </w:p>
        </w:tc>
        <w:tc>
          <w:tcPr>
            <w:tcW w:w="482" w:type="dxa"/>
            <w:tcBorders>
              <w:top w:val="single" w:sz="12" w:space="0" w:color="auto"/>
              <w:left w:val="nil"/>
              <w:bottom w:val="nil"/>
              <w:right w:val="nil"/>
            </w:tcBorders>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4456" w:type="dxa"/>
            <w:gridSpan w:val="7"/>
            <w:tcBorders>
              <w:top w:val="single" w:sz="12" w:space="0" w:color="auto"/>
              <w:left w:val="nil"/>
              <w:bottom w:val="nil"/>
              <w:right w:val="single" w:sz="12" w:space="0" w:color="auto"/>
            </w:tcBorders>
            <w:vAlign w:val="center"/>
          </w:tcPr>
          <w:p w:rsidR="007B7417" w:rsidRPr="00374B61" w:rsidRDefault="00A40F62" w:rsidP="00120885">
            <w:pPr>
              <w:pStyle w:val="FeldnameArial10pt"/>
              <w:spacing w:before="120"/>
              <w:jc w:val="left"/>
              <w:rPr>
                <w:color w:val="000000"/>
              </w:rPr>
            </w:pPr>
            <w:r>
              <w:rPr>
                <w:color w:val="000000"/>
              </w:rPr>
              <w:t>NEIN</w:t>
            </w:r>
          </w:p>
        </w:tc>
      </w:tr>
      <w:tr w:rsidR="009A691F" w:rsidRPr="00374B61" w:rsidTr="009E679E">
        <w:tblPrEx>
          <w:tblBorders>
            <w:left w:val="single" w:sz="8" w:space="0" w:color="auto"/>
            <w:right w:val="single" w:sz="8" w:space="0" w:color="auto"/>
          </w:tblBorders>
        </w:tblPrEx>
        <w:trPr>
          <w:trHeight w:hRule="exact" w:val="567"/>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9A691F" w:rsidRPr="00374B61" w:rsidRDefault="009A691F" w:rsidP="00D327E4">
            <w:pPr>
              <w:pStyle w:val="FeldnameArial10pt"/>
              <w:spacing w:before="120"/>
              <w:rPr>
                <w:color w:val="000000"/>
              </w:rPr>
            </w:pPr>
            <w:r w:rsidRPr="00374B61">
              <w:rPr>
                <w:color w:val="000000"/>
              </w:rPr>
              <w:t>Registrierungs-datum</w:t>
            </w:r>
            <w:r w:rsidR="00A07A88">
              <w:rPr>
                <w:color w:val="000000"/>
              </w:rPr>
              <w:t xml:space="preserve"> (tt.mm.</w:t>
            </w:r>
            <w:r w:rsidR="00D327E4">
              <w:rPr>
                <w:color w:val="000000"/>
              </w:rPr>
              <w:t>jjjj</w:t>
            </w:r>
            <w:r w:rsidR="00A07A88">
              <w:rPr>
                <w:color w:val="000000"/>
              </w:rPr>
              <w:t>)</w:t>
            </w:r>
          </w:p>
        </w:tc>
        <w:tc>
          <w:tcPr>
            <w:tcW w:w="249" w:type="dxa"/>
            <w:tcBorders>
              <w:top w:val="nil"/>
              <w:left w:val="nil"/>
              <w:bottom w:val="nil"/>
              <w:right w:val="nil"/>
            </w:tcBorders>
            <w:tcMar>
              <w:top w:w="0" w:type="dxa"/>
              <w:left w:w="85" w:type="dxa"/>
              <w:bottom w:w="0" w:type="dxa"/>
              <w:right w:w="85" w:type="dxa"/>
            </w:tcMar>
            <w:vAlign w:val="center"/>
          </w:tcPr>
          <w:p w:rsidR="009A691F" w:rsidRPr="00374B61" w:rsidRDefault="009A691F"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9A691F" w:rsidRPr="00374B61" w:rsidRDefault="009A691F"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9A691F" w:rsidRPr="00374B61" w:rsidRDefault="009A691F"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56" w:type="dxa"/>
            <w:gridSpan w:val="7"/>
            <w:tcBorders>
              <w:top w:val="nil"/>
              <w:left w:val="nil"/>
              <w:bottom w:val="nil"/>
              <w:right w:val="single" w:sz="12" w:space="0" w:color="auto"/>
            </w:tcBorders>
            <w:tcMar>
              <w:top w:w="0" w:type="dxa"/>
              <w:left w:w="85" w:type="dxa"/>
              <w:bottom w:w="0" w:type="dxa"/>
              <w:right w:w="85" w:type="dxa"/>
            </w:tcMar>
            <w:vAlign w:val="center"/>
          </w:tcPr>
          <w:p w:rsidR="009A691F" w:rsidRPr="00374B61" w:rsidRDefault="009A691F" w:rsidP="00120885">
            <w:pPr>
              <w:rPr>
                <w:rFonts w:cs="Arial"/>
                <w:color w:val="000000"/>
              </w:rPr>
            </w:pPr>
          </w:p>
        </w:tc>
      </w:tr>
      <w:tr w:rsidR="007B7417" w:rsidRPr="00D563B8"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Familienname</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7914" w:type="dxa"/>
            <w:gridSpan w:val="15"/>
            <w:tcBorders>
              <w:top w:val="nil"/>
              <w:left w:val="nil"/>
              <w:bottom w:val="nil"/>
              <w:right w:val="single" w:sz="12" w:space="0" w:color="auto"/>
            </w:tcBorders>
            <w:tcMar>
              <w:top w:w="0" w:type="dxa"/>
              <w:left w:w="85" w:type="dxa"/>
              <w:bottom w:w="0" w:type="dxa"/>
              <w:right w:w="85" w:type="dxa"/>
            </w:tcMar>
            <w:vAlign w:val="center"/>
          </w:tcPr>
          <w:p w:rsidR="007B7417" w:rsidRPr="00D563B8" w:rsidRDefault="007B7417" w:rsidP="000F5533">
            <w:pPr>
              <w:pStyle w:val="Test"/>
              <w:rPr>
                <w:i/>
              </w:rPr>
            </w:pPr>
            <w:r w:rsidRPr="00D563B8">
              <w:rPr>
                <w:i/>
              </w:rPr>
              <w:fldChar w:fldCharType="begin">
                <w:ffData>
                  <w:name w:val="telefon1"/>
                  <w:enabled/>
                  <w:calcOnExit w:val="0"/>
                  <w:textInput/>
                </w:ffData>
              </w:fldChar>
            </w:r>
            <w:r w:rsidRPr="00D563B8">
              <w:rPr>
                <w:i/>
              </w:rPr>
              <w:instrText xml:space="preserve"> FORMTEXT </w:instrText>
            </w:r>
            <w:r w:rsidRPr="00D563B8">
              <w:rPr>
                <w:i/>
              </w:rPr>
            </w:r>
            <w:r w:rsidRPr="00D563B8">
              <w:rPr>
                <w:i/>
              </w:rPr>
              <w:fldChar w:fldCharType="separate"/>
            </w:r>
            <w:r w:rsidRPr="00D563B8">
              <w:rPr>
                <w:i/>
              </w:rPr>
              <w:t> </w:t>
            </w:r>
            <w:r w:rsidRPr="00D563B8">
              <w:rPr>
                <w:i/>
              </w:rPr>
              <w:t> </w:t>
            </w:r>
            <w:r w:rsidRPr="00D563B8">
              <w:rPr>
                <w:i/>
              </w:rPr>
              <w:t> </w:t>
            </w:r>
            <w:r w:rsidRPr="00D563B8">
              <w:rPr>
                <w:i/>
              </w:rPr>
              <w:t> </w:t>
            </w:r>
            <w:r w:rsidRPr="00D563B8">
              <w:rPr>
                <w:i/>
              </w:rPr>
              <w:t> </w:t>
            </w:r>
            <w:r w:rsidRPr="00D563B8">
              <w:rPr>
                <w:i/>
              </w:rPr>
              <w:fldChar w:fldCharType="end"/>
            </w:r>
          </w:p>
        </w:tc>
      </w:tr>
      <w:tr w:rsidR="007B7417" w:rsidRPr="00374B61"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rsidR="007B7417" w:rsidRPr="00374B61" w:rsidRDefault="000B3D68" w:rsidP="00E9469B">
            <w:pPr>
              <w:pStyle w:val="FeldnameArial10pt"/>
              <w:spacing w:before="120"/>
            </w:pPr>
            <w:r w:rsidRPr="00374B61">
              <w:t>a</w:t>
            </w:r>
            <w:r w:rsidR="007B7417" w:rsidRPr="00374B61">
              <w:t>kad. Grad</w:t>
            </w:r>
          </w:p>
        </w:tc>
        <w:tc>
          <w:tcPr>
            <w:tcW w:w="287" w:type="dxa"/>
            <w:tcBorders>
              <w:top w:val="nil"/>
              <w:left w:val="nil"/>
              <w:bottom w:val="nil"/>
              <w:right w:val="nil"/>
            </w:tcBorders>
            <w:vAlign w:val="center"/>
          </w:tcPr>
          <w:p w:rsidR="007B7417" w:rsidRPr="00374B61" w:rsidRDefault="007B7417" w:rsidP="00120885">
            <w:pPr>
              <w:pStyle w:val="FeldnameArial10pt"/>
              <w:spacing w:before="120"/>
            </w:pPr>
          </w:p>
        </w:tc>
        <w:tc>
          <w:tcPr>
            <w:tcW w:w="3027" w:type="dxa"/>
            <w:gridSpan w:val="4"/>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9E679E">
        <w:tblPrEx>
          <w:tblBorders>
            <w:top w:val="single" w:sz="8" w:space="0" w:color="auto"/>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4898" w:type="dxa"/>
            <w:gridSpan w:val="12"/>
            <w:tcBorders>
              <w:top w:val="nil"/>
              <w:left w:val="nil"/>
              <w:bottom w:val="nil"/>
              <w:right w:val="nil"/>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Hausnummer/Tür</w:t>
            </w:r>
          </w:p>
        </w:tc>
        <w:tc>
          <w:tcPr>
            <w:tcW w:w="283"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9E679E">
        <w:tblPrEx>
          <w:tblBorders>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vAlign w:val="center"/>
          </w:tcPr>
          <w:p w:rsidR="007B7417" w:rsidRPr="00374B61" w:rsidRDefault="007B7417" w:rsidP="00120885">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7B7417" w:rsidRPr="00374B61" w:rsidRDefault="007B7417" w:rsidP="00120885">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5561" w:type="dxa"/>
            <w:gridSpan w:val="10"/>
            <w:tcBorders>
              <w:top w:val="nil"/>
              <w:left w:val="nil"/>
              <w:bottom w:val="nil"/>
              <w:right w:val="single" w:sz="12" w:space="0" w:color="auto"/>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C2B35" w:rsidRPr="00374B61"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Telefon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E-Mail</w:t>
            </w:r>
          </w:p>
        </w:tc>
        <w:tc>
          <w:tcPr>
            <w:tcW w:w="4173" w:type="dxa"/>
            <w:gridSpan w:val="6"/>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9E679E">
        <w:tblPrEx>
          <w:tblBorders>
            <w:left w:val="single" w:sz="8" w:space="0" w:color="auto"/>
            <w:bottom w:val="none" w:sz="0" w:space="0" w:color="auto"/>
            <w:right w:val="single" w:sz="8" w:space="0" w:color="auto"/>
          </w:tblBorders>
        </w:tblPrEx>
        <w:trPr>
          <w:trHeight w:hRule="exact" w:val="397"/>
        </w:trPr>
        <w:tc>
          <w:tcPr>
            <w:tcW w:w="576" w:type="dxa"/>
            <w:tcBorders>
              <w:top w:val="nil"/>
              <w:left w:val="single" w:sz="12" w:space="0" w:color="auto"/>
              <w:bottom w:val="single" w:sz="12" w:space="0" w:color="auto"/>
              <w:right w:val="nil"/>
            </w:tcBorders>
            <w:vAlign w:val="center"/>
          </w:tcPr>
          <w:p w:rsidR="007B7417" w:rsidRPr="00374B61" w:rsidRDefault="007B7417" w:rsidP="00120885">
            <w:pPr>
              <w:pStyle w:val="Feldname"/>
              <w:ind w:left="-28" w:hanging="2"/>
              <w:jc w:val="center"/>
              <w:rPr>
                <w:sz w:val="16"/>
                <w:szCs w:val="28"/>
              </w:rPr>
            </w:pPr>
            <w:r w:rsidRPr="00374B61">
              <w:rPr>
                <w:b/>
                <w:sz w:val="24"/>
                <w:szCs w:val="24"/>
              </w:rPr>
              <w:t>i</w:t>
            </w:r>
          </w:p>
        </w:tc>
        <w:tc>
          <w:tcPr>
            <w:tcW w:w="9631" w:type="dxa"/>
            <w:gridSpan w:val="18"/>
            <w:tcBorders>
              <w:top w:val="nil"/>
              <w:left w:val="nil"/>
              <w:bottom w:val="single" w:sz="12" w:space="0" w:color="auto"/>
              <w:right w:val="single" w:sz="12" w:space="0" w:color="auto"/>
            </w:tcBorders>
            <w:vAlign w:val="center"/>
          </w:tcPr>
          <w:p w:rsidR="007B7417" w:rsidRPr="00374B61" w:rsidRDefault="007B7417" w:rsidP="00DD08EB">
            <w:pPr>
              <w:rPr>
                <w:rFonts w:cs="Arial"/>
                <w:sz w:val="18"/>
                <w:szCs w:val="18"/>
              </w:rPr>
            </w:pPr>
            <w:r w:rsidRPr="00374B61">
              <w:rPr>
                <w:rFonts w:cs="Arial"/>
                <w:sz w:val="18"/>
                <w:szCs w:val="18"/>
              </w:rPr>
              <w:t xml:space="preserve">Vereinbarung über die gewählte Erwachsenenvertretung im </w:t>
            </w:r>
            <w:r w:rsidRPr="00374B61">
              <w:rPr>
                <w:rFonts w:cs="Arial"/>
                <w:b/>
                <w:sz w:val="18"/>
                <w:szCs w:val="18"/>
              </w:rPr>
              <w:t>ÖZVV</w:t>
            </w:r>
            <w:r w:rsidRPr="00374B61">
              <w:rPr>
                <w:rFonts w:cs="Arial"/>
                <w:sz w:val="18"/>
                <w:szCs w:val="18"/>
              </w:rPr>
              <w:t xml:space="preserve"> (Österreichisches Zentrales Vertretungsverzeich</w:t>
            </w:r>
            <w:r w:rsidR="00DD08EB">
              <w:rPr>
                <w:rFonts w:cs="Arial"/>
                <w:sz w:val="18"/>
                <w:szCs w:val="18"/>
              </w:rPr>
              <w:t>nis) registriert. Bei Antwort „JA</w:t>
            </w:r>
            <w:r w:rsidRPr="00374B61">
              <w:rPr>
                <w:rFonts w:cs="Arial"/>
                <w:sz w:val="18"/>
                <w:szCs w:val="18"/>
              </w:rPr>
              <w:t>“ bitte Nachstehendes ausfüllen</w:t>
            </w:r>
          </w:p>
        </w:tc>
      </w:tr>
    </w:tbl>
    <w:p w:rsidR="00040417" w:rsidRDefault="00040417">
      <w:pPr>
        <w:rPr>
          <w:rFonts w:cs="Arial"/>
          <w:color w:val="000000"/>
          <w:sz w:val="20"/>
          <w:szCs w:val="20"/>
        </w:rPr>
      </w:pPr>
    </w:p>
    <w:tbl>
      <w:tblPr>
        <w:tblW w:w="10209" w:type="dxa"/>
        <w:tblBorders>
          <w:bottom w:val="single" w:sz="8" w:space="0" w:color="auto"/>
        </w:tblBorders>
        <w:tblLayout w:type="fixed"/>
        <w:tblLook w:val="01E0" w:firstRow="1" w:lastRow="1" w:firstColumn="1" w:lastColumn="1" w:noHBand="0" w:noVBand="0"/>
      </w:tblPr>
      <w:tblGrid>
        <w:gridCol w:w="570"/>
        <w:gridCol w:w="1215"/>
        <w:gridCol w:w="252"/>
        <w:gridCol w:w="243"/>
        <w:gridCol w:w="482"/>
        <w:gridCol w:w="765"/>
        <w:gridCol w:w="624"/>
        <w:gridCol w:w="241"/>
        <w:gridCol w:w="241"/>
        <w:gridCol w:w="622"/>
        <w:gridCol w:w="483"/>
        <w:gridCol w:w="46"/>
        <w:gridCol w:w="1088"/>
        <w:gridCol w:w="46"/>
        <w:gridCol w:w="242"/>
        <w:gridCol w:w="24"/>
        <w:gridCol w:w="1654"/>
        <w:gridCol w:w="289"/>
        <w:gridCol w:w="1082"/>
      </w:tblGrid>
      <w:tr w:rsidR="00510B47" w:rsidRPr="00374B61" w:rsidTr="009E679E">
        <w:trPr>
          <w:trHeight w:val="371"/>
        </w:trPr>
        <w:tc>
          <w:tcPr>
            <w:tcW w:w="10209" w:type="dxa"/>
            <w:gridSpan w:val="19"/>
            <w:tcBorders>
              <w:bottom w:val="nil"/>
            </w:tcBorders>
            <w:vAlign w:val="center"/>
          </w:tcPr>
          <w:p w:rsidR="00510B47" w:rsidRPr="00374B61" w:rsidRDefault="007B7417" w:rsidP="007B7417">
            <w:pPr>
              <w:pStyle w:val="InformationstextberschriftNichtFett"/>
              <w:spacing w:before="120"/>
            </w:pPr>
            <w:r w:rsidRPr="00374B61">
              <w:t>2.4</w:t>
            </w:r>
            <w:r w:rsidR="00510B47" w:rsidRPr="00374B61">
              <w:t xml:space="preserve"> Vorsorgevollmacht</w:t>
            </w:r>
          </w:p>
        </w:tc>
      </w:tr>
      <w:tr w:rsidR="00510B47" w:rsidRPr="00374B61" w:rsidTr="00353DC5">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single" w:sz="12" w:space="0" w:color="auto"/>
              <w:left w:val="single" w:sz="12" w:space="0" w:color="auto"/>
              <w:bottom w:val="nil"/>
              <w:right w:val="nil"/>
            </w:tcBorders>
            <w:tcMar>
              <w:top w:w="0" w:type="dxa"/>
              <w:left w:w="85" w:type="dxa"/>
              <w:bottom w:w="57" w:type="dxa"/>
              <w:right w:w="85" w:type="dxa"/>
            </w:tcMar>
          </w:tcPr>
          <w:p w:rsidR="00510B47" w:rsidRPr="00374B61" w:rsidRDefault="00510B47" w:rsidP="00E9469B">
            <w:pPr>
              <w:pStyle w:val="FeldnameArial10pt"/>
              <w:spacing w:before="120"/>
              <w:rPr>
                <w:color w:val="000000"/>
              </w:rPr>
            </w:pPr>
            <w:r w:rsidRPr="00374B61">
              <w:rPr>
                <w:color w:val="000000"/>
              </w:rPr>
              <w:t xml:space="preserve">Vorsorgevollmacht </w:t>
            </w:r>
            <w:r w:rsidR="007C6AD9" w:rsidRPr="00374B61">
              <w:rPr>
                <w:color w:val="000000"/>
              </w:rPr>
              <w:t>errichtet</w:t>
            </w:r>
          </w:p>
        </w:tc>
        <w:tc>
          <w:tcPr>
            <w:tcW w:w="252" w:type="dxa"/>
            <w:tcBorders>
              <w:top w:val="single" w:sz="12" w:space="0" w:color="auto"/>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8"/>
                <w:szCs w:val="28"/>
              </w:rPr>
            </w:pPr>
            <w:r w:rsidRPr="00374B61">
              <w:rPr>
                <w:b/>
                <w:color w:val="000000"/>
                <w:sz w:val="28"/>
                <w:szCs w:val="28"/>
              </w:rPr>
              <w:t>*</w:t>
            </w:r>
          </w:p>
        </w:tc>
        <w:tc>
          <w:tcPr>
            <w:tcW w:w="243" w:type="dxa"/>
            <w:tcBorders>
              <w:top w:val="single" w:sz="12" w:space="0" w:color="auto"/>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2493" w:type="dxa"/>
            <w:gridSpan w:val="5"/>
            <w:tcBorders>
              <w:top w:val="single" w:sz="12" w:space="0" w:color="auto"/>
              <w:left w:val="nil"/>
              <w:bottom w:val="nil"/>
              <w:right w:val="nil"/>
            </w:tcBorders>
            <w:vAlign w:val="center"/>
          </w:tcPr>
          <w:p w:rsidR="00510B47" w:rsidRPr="00374B61" w:rsidRDefault="00A40F62" w:rsidP="00581100">
            <w:pPr>
              <w:pStyle w:val="FeldnameArial10pt"/>
              <w:spacing w:before="120"/>
              <w:jc w:val="left"/>
              <w:rPr>
                <w:color w:val="000000"/>
              </w:rPr>
            </w:pPr>
            <w:r>
              <w:rPr>
                <w:color w:val="000000"/>
              </w:rPr>
              <w:t>JA</w:t>
            </w:r>
          </w:p>
        </w:tc>
        <w:tc>
          <w:tcPr>
            <w:tcW w:w="483" w:type="dxa"/>
            <w:tcBorders>
              <w:top w:val="single" w:sz="12" w:space="0" w:color="auto"/>
              <w:left w:val="nil"/>
              <w:bottom w:val="nil"/>
              <w:right w:val="nil"/>
            </w:tcBorders>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4471" w:type="dxa"/>
            <w:gridSpan w:val="8"/>
            <w:tcBorders>
              <w:top w:val="single" w:sz="12" w:space="0" w:color="auto"/>
              <w:left w:val="nil"/>
              <w:bottom w:val="nil"/>
              <w:right w:val="single" w:sz="12" w:space="0" w:color="auto"/>
            </w:tcBorders>
            <w:vAlign w:val="center"/>
          </w:tcPr>
          <w:p w:rsidR="00510B47" w:rsidRPr="00374B61" w:rsidRDefault="00A40F62" w:rsidP="00581100">
            <w:pPr>
              <w:pStyle w:val="FeldnameArial10pt"/>
              <w:spacing w:before="120"/>
              <w:jc w:val="left"/>
              <w:rPr>
                <w:color w:val="000000"/>
              </w:rPr>
            </w:pPr>
            <w:r>
              <w:rPr>
                <w:color w:val="000000"/>
              </w:rPr>
              <w:t>NEIN</w:t>
            </w:r>
          </w:p>
        </w:tc>
      </w:tr>
      <w:tr w:rsidR="00510B47" w:rsidRPr="00374B61" w:rsidTr="009E679E">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rsidR="00510B47" w:rsidRPr="00374B61" w:rsidRDefault="00E9469B" w:rsidP="00581100">
            <w:pPr>
              <w:pStyle w:val="FeldnameArial10pt"/>
              <w:spacing w:before="120"/>
              <w:rPr>
                <w:color w:val="000000"/>
              </w:rPr>
            </w:pPr>
            <w:r w:rsidRPr="00374B61">
              <w:rPr>
                <w:color w:val="000000"/>
              </w:rPr>
              <w:t>Vorsorgefall eingetreten</w:t>
            </w:r>
          </w:p>
        </w:tc>
        <w:tc>
          <w:tcPr>
            <w:tcW w:w="252" w:type="dxa"/>
            <w:tcBorders>
              <w:top w:val="nil"/>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2493" w:type="dxa"/>
            <w:gridSpan w:val="5"/>
            <w:tcBorders>
              <w:top w:val="nil"/>
              <w:left w:val="nil"/>
              <w:bottom w:val="nil"/>
              <w:right w:val="nil"/>
            </w:tcBorders>
            <w:vAlign w:val="center"/>
          </w:tcPr>
          <w:p w:rsidR="00510B47" w:rsidRPr="00374B61" w:rsidRDefault="00A40F62" w:rsidP="00581100">
            <w:pPr>
              <w:pStyle w:val="FeldnameArial10pt"/>
              <w:spacing w:before="120"/>
              <w:jc w:val="left"/>
              <w:rPr>
                <w:color w:val="000000"/>
              </w:rPr>
            </w:pPr>
            <w:r>
              <w:rPr>
                <w:color w:val="000000"/>
              </w:rPr>
              <w:t>JA</w:t>
            </w:r>
          </w:p>
        </w:tc>
        <w:tc>
          <w:tcPr>
            <w:tcW w:w="483" w:type="dxa"/>
            <w:tcBorders>
              <w:top w:val="nil"/>
              <w:left w:val="nil"/>
              <w:bottom w:val="nil"/>
              <w:right w:val="nil"/>
            </w:tcBorders>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D917F9">
              <w:rPr>
                <w:color w:val="000000"/>
                <w:sz w:val="24"/>
                <w:szCs w:val="24"/>
              </w:rPr>
            </w:r>
            <w:r w:rsidR="00D917F9">
              <w:rPr>
                <w:color w:val="000000"/>
                <w:sz w:val="24"/>
                <w:szCs w:val="24"/>
              </w:rPr>
              <w:fldChar w:fldCharType="separate"/>
            </w:r>
            <w:r w:rsidRPr="00374B61">
              <w:rPr>
                <w:color w:val="000000"/>
                <w:sz w:val="24"/>
                <w:szCs w:val="24"/>
              </w:rPr>
              <w:fldChar w:fldCharType="end"/>
            </w:r>
          </w:p>
        </w:tc>
        <w:tc>
          <w:tcPr>
            <w:tcW w:w="4471" w:type="dxa"/>
            <w:gridSpan w:val="8"/>
            <w:tcBorders>
              <w:top w:val="nil"/>
              <w:left w:val="nil"/>
              <w:bottom w:val="nil"/>
              <w:right w:val="single" w:sz="12" w:space="0" w:color="auto"/>
            </w:tcBorders>
            <w:vAlign w:val="center"/>
          </w:tcPr>
          <w:p w:rsidR="00510B47" w:rsidRPr="00374B61" w:rsidRDefault="00A40F62" w:rsidP="00581100">
            <w:pPr>
              <w:pStyle w:val="FeldnameArial10pt"/>
              <w:spacing w:before="120"/>
              <w:jc w:val="left"/>
              <w:rPr>
                <w:color w:val="000000"/>
              </w:rPr>
            </w:pPr>
            <w:r>
              <w:rPr>
                <w:color w:val="000000"/>
              </w:rPr>
              <w:t>NEIN</w:t>
            </w:r>
          </w:p>
        </w:tc>
      </w:tr>
      <w:tr w:rsidR="00DD08EB" w:rsidRPr="00374B61" w:rsidTr="009E679E">
        <w:tblPrEx>
          <w:tblBorders>
            <w:left w:val="single" w:sz="8" w:space="0" w:color="auto"/>
            <w:right w:val="single" w:sz="8" w:space="0" w:color="auto"/>
          </w:tblBorders>
        </w:tblPrEx>
        <w:trPr>
          <w:trHeigh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DD08EB" w:rsidRPr="00374B61" w:rsidRDefault="00DD08EB" w:rsidP="0000603A">
            <w:pPr>
              <w:pStyle w:val="FeldnameArial10pt"/>
              <w:spacing w:before="120"/>
              <w:rPr>
                <w:color w:val="000000"/>
              </w:rPr>
            </w:pPr>
            <w:r w:rsidRPr="00374B61">
              <w:rPr>
                <w:color w:val="000000"/>
              </w:rPr>
              <w:t>Wenn ja, wann (Registrierung im ÖZVV)</w:t>
            </w:r>
          </w:p>
        </w:tc>
        <w:tc>
          <w:tcPr>
            <w:tcW w:w="252" w:type="dxa"/>
            <w:tcBorders>
              <w:top w:val="nil"/>
              <w:left w:val="nil"/>
              <w:bottom w:val="nil"/>
              <w:right w:val="nil"/>
            </w:tcBorders>
            <w:tcMar>
              <w:top w:w="0" w:type="dxa"/>
              <w:left w:w="85" w:type="dxa"/>
              <w:bottom w:w="0" w:type="dxa"/>
              <w:right w:w="85" w:type="dxa"/>
            </w:tcMar>
            <w:vAlign w:val="center"/>
          </w:tcPr>
          <w:p w:rsidR="00DD08EB" w:rsidRPr="00374B61" w:rsidRDefault="00DD08EB" w:rsidP="0012151D">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DD08EB" w:rsidRPr="00374B61" w:rsidRDefault="00DD08EB" w:rsidP="0012151D">
            <w:pPr>
              <w:pStyle w:val="Feldname"/>
              <w:spacing w:before="120"/>
              <w:ind w:left="-28" w:hanging="2"/>
              <w:jc w:val="center"/>
              <w:rPr>
                <w:b/>
                <w:color w:val="000000"/>
                <w:sz w:val="24"/>
                <w:szCs w:val="24"/>
              </w:rPr>
            </w:pPr>
            <w:r w:rsidRPr="00374B61">
              <w:rPr>
                <w:b/>
                <w:color w:val="000000"/>
                <w:sz w:val="24"/>
                <w:szCs w:val="24"/>
              </w:rPr>
              <w:t>i</w:t>
            </w:r>
          </w:p>
        </w:tc>
        <w:tc>
          <w:tcPr>
            <w:tcW w:w="2975" w:type="dxa"/>
            <w:gridSpan w:val="6"/>
            <w:tcBorders>
              <w:top w:val="nil"/>
              <w:left w:val="nil"/>
              <w:bottom w:val="nil"/>
              <w:right w:val="nil"/>
            </w:tcBorders>
            <w:tcMar>
              <w:top w:w="0" w:type="dxa"/>
              <w:left w:w="85" w:type="dxa"/>
              <w:bottom w:w="0" w:type="dxa"/>
              <w:right w:w="85" w:type="dxa"/>
            </w:tcMar>
            <w:vAlign w:val="center"/>
          </w:tcPr>
          <w:p w:rsidR="00DD08EB" w:rsidRPr="00374B61" w:rsidRDefault="00DD08EB" w:rsidP="000F5533">
            <w:pPr>
              <w:pStyle w:val="Test"/>
              <w:rPr>
                <w:color w:val="000000"/>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954" w:type="dxa"/>
            <w:gridSpan w:val="9"/>
            <w:tcBorders>
              <w:top w:val="nil"/>
              <w:left w:val="nil"/>
              <w:bottom w:val="nil"/>
              <w:right w:val="single" w:sz="12" w:space="0" w:color="auto"/>
            </w:tcBorders>
            <w:tcMar>
              <w:top w:w="0" w:type="dxa"/>
              <w:left w:w="85" w:type="dxa"/>
              <w:bottom w:w="0" w:type="dxa"/>
              <w:right w:w="85" w:type="dxa"/>
            </w:tcMar>
            <w:vAlign w:val="center"/>
          </w:tcPr>
          <w:p w:rsidR="00DD08EB" w:rsidRPr="00374B61" w:rsidRDefault="00DD08EB" w:rsidP="0012151D">
            <w:pPr>
              <w:rPr>
                <w:rFonts w:cs="Arial"/>
                <w:color w:val="000000"/>
              </w:rPr>
            </w:pPr>
          </w:p>
        </w:tc>
      </w:tr>
      <w:tr w:rsidR="00510B47" w:rsidRPr="00374B61" w:rsidTr="009E679E">
        <w:tblPrEx>
          <w:tblBorders>
            <w:left w:val="single" w:sz="8" w:space="0" w:color="auto"/>
            <w:right w:val="single" w:sz="8" w:space="0" w:color="auto"/>
          </w:tblBorders>
        </w:tblPrEx>
        <w:trPr>
          <w:trHeight w:hRule="exact" w:val="454"/>
        </w:trPr>
        <w:tc>
          <w:tcPr>
            <w:tcW w:w="10209" w:type="dxa"/>
            <w:gridSpan w:val="19"/>
            <w:tcBorders>
              <w:top w:val="nil"/>
              <w:left w:val="single" w:sz="12" w:space="0" w:color="auto"/>
              <w:bottom w:val="nil"/>
              <w:right w:val="single" w:sz="12" w:space="0" w:color="auto"/>
            </w:tcBorders>
            <w:tcMar>
              <w:top w:w="0" w:type="dxa"/>
              <w:left w:w="85" w:type="dxa"/>
              <w:bottom w:w="0" w:type="dxa"/>
              <w:right w:w="85" w:type="dxa"/>
            </w:tcMar>
            <w:vAlign w:val="center"/>
          </w:tcPr>
          <w:p w:rsidR="00510B47" w:rsidRPr="00374B61" w:rsidRDefault="0020366A" w:rsidP="00510B47">
            <w:pPr>
              <w:rPr>
                <w:rFonts w:cs="Arial"/>
              </w:rPr>
            </w:pPr>
            <w:r w:rsidRPr="00374B61">
              <w:rPr>
                <w:rFonts w:cs="Arial"/>
                <w:b/>
                <w:color w:val="000000"/>
                <w:sz w:val="20"/>
                <w:szCs w:val="22"/>
                <w:lang w:val="de-DE"/>
              </w:rPr>
              <w:lastRenderedPageBreak/>
              <w:tab/>
            </w:r>
            <w:r w:rsidR="00510B47" w:rsidRPr="00374B61">
              <w:rPr>
                <w:rFonts w:cs="Arial"/>
                <w:b/>
                <w:color w:val="000000"/>
                <w:sz w:val="20"/>
                <w:szCs w:val="22"/>
                <w:lang w:val="de-DE"/>
              </w:rPr>
              <w:t>Bevollmächtigte/r</w:t>
            </w:r>
          </w:p>
        </w:tc>
      </w:tr>
      <w:tr w:rsidR="001D38BA" w:rsidRPr="00374B61"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Familienname</w:t>
            </w:r>
          </w:p>
        </w:tc>
        <w:tc>
          <w:tcPr>
            <w:tcW w:w="252"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7929" w:type="dxa"/>
            <w:gridSpan w:val="15"/>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Vorname</w:t>
            </w:r>
            <w:r w:rsidR="00521825" w:rsidRPr="00374B61">
              <w:t>/n</w:t>
            </w:r>
          </w:p>
        </w:tc>
        <w:tc>
          <w:tcPr>
            <w:tcW w:w="252"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3458" w:type="dxa"/>
            <w:gridSpan w:val="7"/>
            <w:tcBorders>
              <w:top w:val="nil"/>
              <w:left w:val="nil"/>
              <w:bottom w:val="nil"/>
              <w:right w:val="nil"/>
            </w:tcBorders>
            <w:tcMar>
              <w:top w:w="0" w:type="dxa"/>
              <w:left w:w="85" w:type="dxa"/>
              <w:bottom w:w="0" w:type="dxa"/>
              <w:right w:w="85" w:type="dxa"/>
            </w:tcMar>
            <w:vAlign w:val="center"/>
          </w:tcPr>
          <w:p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1D38BA" w:rsidRPr="00374B61" w:rsidRDefault="000B3D68" w:rsidP="00273AB8">
            <w:pPr>
              <w:pStyle w:val="FeldnameArial10pt"/>
              <w:spacing w:before="120"/>
            </w:pPr>
            <w:r w:rsidRPr="00374B61">
              <w:t>a</w:t>
            </w:r>
            <w:r w:rsidR="001D38BA" w:rsidRPr="00374B61">
              <w:t>kad.</w:t>
            </w:r>
            <w:r w:rsidR="00AD15B5" w:rsidRPr="00374B61">
              <w:t xml:space="preserve"> </w:t>
            </w:r>
            <w:r w:rsidR="001D38BA" w:rsidRPr="00374B61">
              <w:t>Grad</w:t>
            </w:r>
          </w:p>
        </w:tc>
        <w:tc>
          <w:tcPr>
            <w:tcW w:w="288" w:type="dxa"/>
            <w:gridSpan w:val="2"/>
            <w:tcBorders>
              <w:top w:val="nil"/>
              <w:left w:val="nil"/>
              <w:bottom w:val="nil"/>
              <w:right w:val="nil"/>
            </w:tcBorders>
            <w:vAlign w:val="center"/>
          </w:tcPr>
          <w:p w:rsidR="001D38BA" w:rsidRPr="00374B61" w:rsidRDefault="001D38BA" w:rsidP="000A5D4C">
            <w:pPr>
              <w:pStyle w:val="FeldnameArial10pt"/>
              <w:spacing w:before="120"/>
            </w:pPr>
          </w:p>
        </w:tc>
        <w:tc>
          <w:tcPr>
            <w:tcW w:w="3049" w:type="dxa"/>
            <w:gridSpan w:val="4"/>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040417">
        <w:tblPrEx>
          <w:tblBorders>
            <w:top w:val="single" w:sz="8" w:space="0" w:color="auto"/>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581100">
            <w:pPr>
              <w:pStyle w:val="FeldnameArial10pt"/>
              <w:spacing w:before="120"/>
            </w:pPr>
            <w:r w:rsidRPr="00374B61">
              <w:t>Straße</w:t>
            </w:r>
          </w:p>
        </w:tc>
        <w:tc>
          <w:tcPr>
            <w:tcW w:w="252" w:type="dxa"/>
            <w:tcBorders>
              <w:top w:val="nil"/>
              <w:left w:val="nil"/>
              <w:bottom w:val="nil"/>
              <w:right w:val="nil"/>
            </w:tcBorders>
            <w:tcMar>
              <w:top w:w="0" w:type="dxa"/>
              <w:left w:w="85" w:type="dxa"/>
              <w:bottom w:w="57" w:type="dxa"/>
              <w:right w:w="85" w:type="dxa"/>
            </w:tcMar>
            <w:vAlign w:val="center"/>
          </w:tcPr>
          <w:p w:rsidR="00AC5725" w:rsidRPr="00374B61" w:rsidRDefault="00AC5725" w:rsidP="00581100">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57" w:type="dxa"/>
              <w:right w:w="85" w:type="dxa"/>
            </w:tcMar>
            <w:vAlign w:val="center"/>
          </w:tcPr>
          <w:p w:rsidR="00AC5725" w:rsidRPr="00374B61" w:rsidRDefault="00AC5725" w:rsidP="00581100">
            <w:pPr>
              <w:pStyle w:val="Feldname"/>
              <w:spacing w:before="120"/>
              <w:ind w:left="-28" w:hanging="2"/>
              <w:jc w:val="center"/>
              <w:rPr>
                <w:b/>
                <w:sz w:val="28"/>
                <w:szCs w:val="28"/>
              </w:rPr>
            </w:pPr>
          </w:p>
        </w:tc>
        <w:tc>
          <w:tcPr>
            <w:tcW w:w="4904" w:type="dxa"/>
            <w:gridSpan w:val="12"/>
            <w:tcBorders>
              <w:top w:val="nil"/>
              <w:left w:val="nil"/>
              <w:bottom w:val="nil"/>
              <w:right w:val="nil"/>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4" w:type="dxa"/>
            <w:tcBorders>
              <w:top w:val="nil"/>
              <w:left w:val="nil"/>
              <w:bottom w:val="nil"/>
              <w:right w:val="nil"/>
            </w:tcBorders>
            <w:tcMar>
              <w:top w:w="0" w:type="dxa"/>
              <w:left w:w="85" w:type="dxa"/>
              <w:bottom w:w="57" w:type="dxa"/>
              <w:right w:w="85" w:type="dxa"/>
            </w:tcMar>
            <w:vAlign w:val="center"/>
          </w:tcPr>
          <w:p w:rsidR="00AC5725" w:rsidRPr="00374B61" w:rsidRDefault="00AC5725" w:rsidP="004D10A4">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rsidR="00AC5725" w:rsidRPr="00374B61" w:rsidRDefault="00AC5725" w:rsidP="00581100">
            <w:pPr>
              <w:pStyle w:val="Feldname"/>
              <w:spacing w:before="120"/>
              <w:ind w:left="-28" w:hanging="2"/>
              <w:jc w:val="center"/>
              <w:rPr>
                <w:b/>
                <w:sz w:val="28"/>
                <w:szCs w:val="28"/>
              </w:rPr>
            </w:pPr>
          </w:p>
        </w:tc>
        <w:tc>
          <w:tcPr>
            <w:tcW w:w="1082"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rsidTr="009E679E">
        <w:tblPrEx>
          <w:tblBorders>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vAlign w:val="center"/>
          </w:tcPr>
          <w:p w:rsidR="00510B47" w:rsidRPr="00374B61" w:rsidRDefault="00510B47" w:rsidP="00581100">
            <w:pPr>
              <w:pStyle w:val="FeldnameArial10pt"/>
              <w:spacing w:before="120"/>
            </w:pPr>
            <w:r w:rsidRPr="00374B61">
              <w:t>Postleitzahl</w:t>
            </w:r>
          </w:p>
        </w:tc>
        <w:tc>
          <w:tcPr>
            <w:tcW w:w="252" w:type="dxa"/>
            <w:tcBorders>
              <w:top w:val="nil"/>
              <w:left w:val="nil"/>
              <w:bottom w:val="nil"/>
              <w:right w:val="nil"/>
            </w:tcBorders>
            <w:tcMar>
              <w:left w:w="85" w:type="dxa"/>
              <w:right w:w="85" w:type="dxa"/>
            </w:tcMar>
            <w:vAlign w:val="center"/>
          </w:tcPr>
          <w:p w:rsidR="00510B47" w:rsidRPr="00374B61" w:rsidRDefault="00510B47" w:rsidP="00581100">
            <w:pPr>
              <w:pStyle w:val="Feldname"/>
              <w:spacing w:before="120"/>
              <w:ind w:left="-28" w:hanging="2"/>
              <w:jc w:val="center"/>
              <w:rPr>
                <w:b/>
                <w:sz w:val="28"/>
                <w:szCs w:val="28"/>
              </w:rPr>
            </w:pPr>
          </w:p>
        </w:tc>
        <w:tc>
          <w:tcPr>
            <w:tcW w:w="243" w:type="dxa"/>
            <w:tcBorders>
              <w:top w:val="nil"/>
              <w:left w:val="nil"/>
              <w:bottom w:val="nil"/>
              <w:right w:val="nil"/>
            </w:tcBorders>
            <w:tcMar>
              <w:left w:w="85" w:type="dxa"/>
              <w:right w:w="85" w:type="dxa"/>
            </w:tcMar>
            <w:vAlign w:val="center"/>
          </w:tcPr>
          <w:p w:rsidR="00510B47" w:rsidRPr="00374B61" w:rsidRDefault="00510B47"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510B47" w:rsidRPr="00374B61" w:rsidRDefault="00510B4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510B47" w:rsidRPr="00374B61" w:rsidRDefault="00510B47" w:rsidP="00581100">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510B47" w:rsidRPr="00374B61" w:rsidRDefault="00510B47" w:rsidP="00581100">
            <w:pPr>
              <w:pStyle w:val="STERN0"/>
              <w:spacing w:before="120"/>
            </w:pPr>
          </w:p>
        </w:tc>
        <w:tc>
          <w:tcPr>
            <w:tcW w:w="241" w:type="dxa"/>
            <w:tcBorders>
              <w:top w:val="nil"/>
              <w:left w:val="nil"/>
              <w:bottom w:val="nil"/>
              <w:right w:val="nil"/>
            </w:tcBorders>
            <w:tcMar>
              <w:left w:w="85" w:type="dxa"/>
              <w:right w:w="85" w:type="dxa"/>
            </w:tcMar>
            <w:vAlign w:val="center"/>
          </w:tcPr>
          <w:p w:rsidR="00510B47" w:rsidRPr="00374B61" w:rsidRDefault="00510B47" w:rsidP="00581100">
            <w:pPr>
              <w:pStyle w:val="STERN0"/>
              <w:spacing w:before="120"/>
            </w:pPr>
          </w:p>
        </w:tc>
        <w:tc>
          <w:tcPr>
            <w:tcW w:w="5576" w:type="dxa"/>
            <w:gridSpan w:val="10"/>
            <w:tcBorders>
              <w:top w:val="nil"/>
              <w:left w:val="nil"/>
              <w:bottom w:val="nil"/>
              <w:right w:val="single" w:sz="12" w:space="0" w:color="auto"/>
            </w:tcBorders>
            <w:tcMar>
              <w:left w:w="85" w:type="dxa"/>
              <w:right w:w="85" w:type="dxa"/>
            </w:tcMar>
            <w:vAlign w:val="center"/>
          </w:tcPr>
          <w:p w:rsidR="00510B47" w:rsidRPr="00374B61" w:rsidRDefault="00510B47" w:rsidP="00DC7A4D">
            <w:pPr>
              <w:pStyle w:val="DATENFELDneu"/>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510B47" w:rsidRPr="00374B61" w:rsidRDefault="00510B47" w:rsidP="00510B47">
            <w:pPr>
              <w:pStyle w:val="FeldnameArial10pt"/>
              <w:spacing w:before="120"/>
            </w:pPr>
            <w:r w:rsidRPr="00374B61">
              <w:t>Telefon</w:t>
            </w:r>
          </w:p>
        </w:tc>
        <w:tc>
          <w:tcPr>
            <w:tcW w:w="252" w:type="dxa"/>
            <w:tcBorders>
              <w:top w:val="nil"/>
              <w:left w:val="nil"/>
              <w:bottom w:val="nil"/>
              <w:right w:val="nil"/>
            </w:tcBorders>
            <w:tcMar>
              <w:top w:w="0" w:type="dxa"/>
              <w:left w:w="85" w:type="dxa"/>
              <w:bottom w:w="0" w:type="dxa"/>
              <w:right w:w="85" w:type="dxa"/>
            </w:tcMar>
            <w:vAlign w:val="center"/>
          </w:tcPr>
          <w:p w:rsidR="00510B47" w:rsidRPr="00374B61" w:rsidRDefault="00510B47" w:rsidP="00510B47">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510B47" w:rsidRPr="00374B61" w:rsidRDefault="00510B47" w:rsidP="00510B47">
            <w:pPr>
              <w:pStyle w:val="Feldname"/>
              <w:spacing w:before="120"/>
              <w:ind w:left="-28" w:hanging="2"/>
              <w:jc w:val="center"/>
              <w:rPr>
                <w:b/>
                <w:sz w:val="28"/>
                <w:szCs w:val="28"/>
              </w:rPr>
            </w:pPr>
          </w:p>
        </w:tc>
        <w:tc>
          <w:tcPr>
            <w:tcW w:w="3504" w:type="dxa"/>
            <w:gridSpan w:val="8"/>
            <w:tcBorders>
              <w:top w:val="nil"/>
              <w:left w:val="nil"/>
              <w:bottom w:val="nil"/>
              <w:right w:val="nil"/>
            </w:tcBorders>
            <w:tcMar>
              <w:top w:w="0" w:type="dxa"/>
              <w:left w:w="85" w:type="dxa"/>
              <w:bottom w:w="0" w:type="dxa"/>
              <w:right w:w="85" w:type="dxa"/>
            </w:tcMar>
            <w:vAlign w:val="center"/>
          </w:tcPr>
          <w:p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510B47" w:rsidRPr="00374B61" w:rsidRDefault="00510B47" w:rsidP="00510B47">
            <w:pPr>
              <w:pStyle w:val="FeldnameArial10pt"/>
              <w:spacing w:before="120"/>
            </w:pPr>
            <w:r w:rsidRPr="00374B61">
              <w:t>E-Mail</w:t>
            </w:r>
          </w:p>
        </w:tc>
        <w:tc>
          <w:tcPr>
            <w:tcW w:w="3291" w:type="dxa"/>
            <w:gridSpan w:val="5"/>
            <w:tcBorders>
              <w:top w:val="nil"/>
              <w:left w:val="nil"/>
              <w:bottom w:val="nil"/>
              <w:right w:val="single" w:sz="12" w:space="0" w:color="auto"/>
            </w:tcBorders>
            <w:tcMar>
              <w:top w:w="0" w:type="dxa"/>
              <w:left w:w="85" w:type="dxa"/>
              <w:bottom w:w="0" w:type="dxa"/>
              <w:right w:w="85" w:type="dxa"/>
            </w:tcMar>
            <w:vAlign w:val="center"/>
          </w:tcPr>
          <w:p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rsidTr="009E679E">
        <w:tblPrEx>
          <w:tblBorders>
            <w:left w:val="single" w:sz="8" w:space="0" w:color="auto"/>
            <w:bottom w:val="none" w:sz="0" w:space="0" w:color="auto"/>
            <w:right w:val="single" w:sz="8" w:space="0" w:color="auto"/>
          </w:tblBorders>
        </w:tblPrEx>
        <w:trPr>
          <w:trHeight w:hRule="exact" w:val="397"/>
        </w:trPr>
        <w:tc>
          <w:tcPr>
            <w:tcW w:w="570" w:type="dxa"/>
            <w:tcBorders>
              <w:top w:val="nil"/>
              <w:left w:val="single" w:sz="12" w:space="0" w:color="auto"/>
              <w:bottom w:val="single" w:sz="12" w:space="0" w:color="auto"/>
              <w:right w:val="nil"/>
            </w:tcBorders>
            <w:vAlign w:val="center"/>
          </w:tcPr>
          <w:p w:rsidR="00510B47" w:rsidRPr="00374B61" w:rsidRDefault="00510B47" w:rsidP="00510B47">
            <w:pPr>
              <w:pStyle w:val="Feldname"/>
              <w:ind w:left="-28" w:hanging="2"/>
              <w:jc w:val="center"/>
              <w:rPr>
                <w:sz w:val="16"/>
                <w:szCs w:val="28"/>
              </w:rPr>
            </w:pPr>
            <w:r w:rsidRPr="00374B61">
              <w:rPr>
                <w:b/>
                <w:sz w:val="24"/>
                <w:szCs w:val="24"/>
              </w:rPr>
              <w:t>i</w:t>
            </w:r>
          </w:p>
        </w:tc>
        <w:tc>
          <w:tcPr>
            <w:tcW w:w="9639" w:type="dxa"/>
            <w:gridSpan w:val="18"/>
            <w:tcBorders>
              <w:top w:val="nil"/>
              <w:left w:val="nil"/>
              <w:bottom w:val="single" w:sz="12" w:space="0" w:color="auto"/>
              <w:right w:val="single" w:sz="12" w:space="0" w:color="auto"/>
            </w:tcBorders>
            <w:vAlign w:val="center"/>
          </w:tcPr>
          <w:p w:rsidR="00510B47" w:rsidRPr="00374B61" w:rsidRDefault="00510B47" w:rsidP="00510B47">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p w:rsidR="0012151D" w:rsidRPr="00374B61" w:rsidRDefault="0012151D" w:rsidP="00510B47">
            <w:pPr>
              <w:rPr>
                <w:rFonts w:cs="Arial"/>
                <w:sz w:val="18"/>
                <w:szCs w:val="18"/>
              </w:rPr>
            </w:pPr>
            <w:r w:rsidRPr="00374B61">
              <w:rPr>
                <w:rFonts w:cs="Arial"/>
                <w:b/>
                <w:sz w:val="18"/>
                <w:szCs w:val="18"/>
              </w:rPr>
              <w:t>ÖZVV</w:t>
            </w:r>
            <w:r w:rsidRPr="00374B61">
              <w:rPr>
                <w:rFonts w:cs="Arial"/>
                <w:sz w:val="18"/>
                <w:szCs w:val="18"/>
              </w:rPr>
              <w:t>: Österreichisches Zentrales Vertretungsverzeichnis</w:t>
            </w:r>
          </w:p>
        </w:tc>
      </w:tr>
    </w:tbl>
    <w:p w:rsidR="00816E17" w:rsidRPr="00374B61" w:rsidRDefault="00816E17" w:rsidP="002C617E">
      <w:pPr>
        <w:rPr>
          <w:rFonts w:cs="Arial"/>
          <w:sz w:val="20"/>
          <w:szCs w:val="20"/>
        </w:rPr>
      </w:pPr>
    </w:p>
    <w:tbl>
      <w:tblPr>
        <w:tblW w:w="10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73"/>
        <w:gridCol w:w="1224"/>
        <w:gridCol w:w="246"/>
        <w:gridCol w:w="247"/>
        <w:gridCol w:w="1246"/>
        <w:gridCol w:w="624"/>
        <w:gridCol w:w="241"/>
        <w:gridCol w:w="241"/>
        <w:gridCol w:w="661"/>
        <w:gridCol w:w="444"/>
        <w:gridCol w:w="37"/>
        <w:gridCol w:w="1097"/>
        <w:gridCol w:w="37"/>
        <w:gridCol w:w="251"/>
        <w:gridCol w:w="19"/>
        <w:gridCol w:w="1654"/>
        <w:gridCol w:w="289"/>
        <w:gridCol w:w="1079"/>
      </w:tblGrid>
      <w:tr w:rsidR="00FA727A" w:rsidRPr="00374B61" w:rsidTr="009E679E">
        <w:trPr>
          <w:trHeight w:val="371"/>
        </w:trPr>
        <w:tc>
          <w:tcPr>
            <w:tcW w:w="10210" w:type="dxa"/>
            <w:gridSpan w:val="18"/>
            <w:tcBorders>
              <w:top w:val="nil"/>
              <w:left w:val="nil"/>
              <w:bottom w:val="nil"/>
              <w:right w:val="nil"/>
            </w:tcBorders>
            <w:vAlign w:val="center"/>
          </w:tcPr>
          <w:p w:rsidR="00FA727A" w:rsidRPr="00374B61" w:rsidRDefault="00FA727A" w:rsidP="00DE4C1C">
            <w:pPr>
              <w:pStyle w:val="InformationstextberschriftNichtFett"/>
              <w:spacing w:before="120"/>
            </w:pPr>
            <w:r w:rsidRPr="00374B61">
              <w:t>2.</w:t>
            </w:r>
            <w:r w:rsidR="00DE4C1C" w:rsidRPr="00374B61">
              <w:t>5</w:t>
            </w:r>
            <w:r w:rsidRPr="00374B61">
              <w:t xml:space="preserve"> Individuelle Vollmacht</w:t>
            </w:r>
            <w:r w:rsidR="00816E17" w:rsidRPr="00374B61">
              <w:t xml:space="preserve"> (AVG)</w:t>
            </w:r>
          </w:p>
        </w:tc>
      </w:tr>
      <w:tr w:rsidR="00686C5D" w:rsidRPr="00374B61" w:rsidTr="00D9525E">
        <w:trPr>
          <w:trHeight w:hRule="exact" w:val="454"/>
        </w:trPr>
        <w:tc>
          <w:tcPr>
            <w:tcW w:w="1797" w:type="dxa"/>
            <w:gridSpan w:val="2"/>
            <w:tcBorders>
              <w:top w:val="single" w:sz="12" w:space="0" w:color="auto"/>
              <w:left w:val="single" w:sz="12" w:space="0" w:color="auto"/>
              <w:bottom w:val="nil"/>
              <w:right w:val="nil"/>
            </w:tcBorders>
            <w:tcMar>
              <w:top w:w="0" w:type="dxa"/>
              <w:left w:w="85" w:type="dxa"/>
              <w:bottom w:w="57" w:type="dxa"/>
              <w:right w:w="85" w:type="dxa"/>
            </w:tcMar>
          </w:tcPr>
          <w:p w:rsidR="00686C5D" w:rsidRPr="00374B61" w:rsidRDefault="00686C5D" w:rsidP="00581100">
            <w:pPr>
              <w:pStyle w:val="FeldnameArial10pt"/>
              <w:spacing w:before="120"/>
            </w:pPr>
            <w:r w:rsidRPr="00374B61">
              <w:t>Vollmacht erteilt</w:t>
            </w:r>
          </w:p>
        </w:tc>
        <w:tc>
          <w:tcPr>
            <w:tcW w:w="246" w:type="dxa"/>
            <w:tcBorders>
              <w:top w:val="single" w:sz="12" w:space="0" w:color="auto"/>
              <w:left w:val="nil"/>
              <w:bottom w:val="nil"/>
              <w:right w:val="nil"/>
            </w:tcBorders>
            <w:tcMar>
              <w:top w:w="0" w:type="dxa"/>
              <w:left w:w="85" w:type="dxa"/>
              <w:bottom w:w="57" w:type="dxa"/>
              <w:right w:w="85" w:type="dxa"/>
            </w:tcMar>
            <w:vAlign w:val="center"/>
          </w:tcPr>
          <w:p w:rsidR="00686C5D" w:rsidRPr="00374B61" w:rsidRDefault="00686C5D" w:rsidP="00581100">
            <w:pPr>
              <w:pStyle w:val="Feldname"/>
              <w:spacing w:before="120"/>
              <w:ind w:left="-28" w:hanging="2"/>
              <w:jc w:val="center"/>
              <w:rPr>
                <w:b/>
                <w:sz w:val="28"/>
                <w:szCs w:val="28"/>
              </w:rPr>
            </w:pPr>
            <w:r w:rsidRPr="00374B61">
              <w:rPr>
                <w:b/>
                <w:sz w:val="28"/>
                <w:szCs w:val="28"/>
              </w:rPr>
              <w:t>*</w:t>
            </w:r>
          </w:p>
        </w:tc>
        <w:tc>
          <w:tcPr>
            <w:tcW w:w="247" w:type="dxa"/>
            <w:tcBorders>
              <w:top w:val="single" w:sz="12" w:space="0" w:color="auto"/>
              <w:left w:val="nil"/>
              <w:bottom w:val="nil"/>
              <w:right w:val="nil"/>
            </w:tcBorders>
            <w:tcMar>
              <w:top w:w="0" w:type="dxa"/>
              <w:left w:w="85" w:type="dxa"/>
              <w:bottom w:w="57" w:type="dxa"/>
              <w:right w:w="85" w:type="dxa"/>
            </w:tcMar>
            <w:vAlign w:val="center"/>
          </w:tcPr>
          <w:p w:rsidR="00686C5D" w:rsidRPr="00374B61" w:rsidRDefault="00686C5D" w:rsidP="00581100">
            <w:pPr>
              <w:pStyle w:val="Feldname"/>
              <w:spacing w:before="120"/>
              <w:ind w:left="-28" w:hanging="2"/>
              <w:jc w:val="center"/>
              <w:rPr>
                <w:b/>
                <w:sz w:val="24"/>
                <w:szCs w:val="24"/>
              </w:rPr>
            </w:pPr>
            <w:r w:rsidRPr="00374B61">
              <w:rPr>
                <w:b/>
                <w:sz w:val="24"/>
                <w:szCs w:val="24"/>
              </w:rPr>
              <w:t>i</w:t>
            </w:r>
          </w:p>
        </w:tc>
        <w:tc>
          <w:tcPr>
            <w:tcW w:w="3013" w:type="dxa"/>
            <w:gridSpan w:val="5"/>
            <w:tcBorders>
              <w:top w:val="single" w:sz="12" w:space="0" w:color="auto"/>
              <w:left w:val="nil"/>
              <w:bottom w:val="nil"/>
              <w:right w:val="nil"/>
            </w:tcBorders>
            <w:tcMar>
              <w:top w:w="0" w:type="dxa"/>
              <w:left w:w="85" w:type="dxa"/>
              <w:bottom w:w="57" w:type="dxa"/>
              <w:right w:w="85" w:type="dxa"/>
            </w:tcMar>
            <w:vAlign w:val="center"/>
          </w:tcPr>
          <w:p w:rsidR="00686C5D" w:rsidRPr="00374B61" w:rsidRDefault="00686C5D"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r>
              <w:rPr>
                <w:sz w:val="24"/>
                <w:szCs w:val="24"/>
              </w:rPr>
              <w:t xml:space="preserve"> </w:t>
            </w:r>
            <w:r>
              <w:t>JA</w:t>
            </w:r>
          </w:p>
        </w:tc>
        <w:tc>
          <w:tcPr>
            <w:tcW w:w="4907" w:type="dxa"/>
            <w:gridSpan w:val="9"/>
            <w:tcBorders>
              <w:top w:val="single" w:sz="12" w:space="0" w:color="auto"/>
              <w:left w:val="nil"/>
              <w:bottom w:val="nil"/>
              <w:right w:val="single" w:sz="12" w:space="0" w:color="auto"/>
            </w:tcBorders>
            <w:vAlign w:val="center"/>
          </w:tcPr>
          <w:p w:rsidR="00686C5D" w:rsidRPr="00374B61" w:rsidRDefault="00686C5D"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r>
              <w:rPr>
                <w:sz w:val="24"/>
                <w:szCs w:val="24"/>
              </w:rPr>
              <w:t xml:space="preserve"> </w:t>
            </w:r>
            <w:r>
              <w:t>NEIN</w:t>
            </w:r>
          </w:p>
        </w:tc>
      </w:tr>
      <w:tr w:rsidR="00AD1549" w:rsidRPr="00374B61" w:rsidTr="009E679E">
        <w:trPr>
          <w:trHeight w:hRule="exact" w:val="454"/>
        </w:trPr>
        <w:tc>
          <w:tcPr>
            <w:tcW w:w="10210" w:type="dxa"/>
            <w:gridSpan w:val="18"/>
            <w:tcBorders>
              <w:top w:val="nil"/>
              <w:left w:val="single" w:sz="12" w:space="0" w:color="auto"/>
              <w:bottom w:val="nil"/>
              <w:right w:val="single" w:sz="12" w:space="0" w:color="auto"/>
            </w:tcBorders>
            <w:tcMar>
              <w:top w:w="0" w:type="dxa"/>
              <w:left w:w="85" w:type="dxa"/>
              <w:bottom w:w="0" w:type="dxa"/>
              <w:right w:w="85" w:type="dxa"/>
            </w:tcMar>
            <w:vAlign w:val="center"/>
          </w:tcPr>
          <w:p w:rsidR="00AD1549" w:rsidRPr="00374B61" w:rsidRDefault="00AD15B5" w:rsidP="000A5D4C">
            <w:pPr>
              <w:rPr>
                <w:rFonts w:cs="Arial"/>
              </w:rPr>
            </w:pPr>
            <w:r w:rsidRPr="00374B61">
              <w:rPr>
                <w:rFonts w:cs="Arial"/>
                <w:b/>
                <w:color w:val="000000"/>
                <w:sz w:val="20"/>
                <w:szCs w:val="22"/>
                <w:lang w:val="de-DE"/>
              </w:rPr>
              <w:tab/>
            </w:r>
            <w:r w:rsidR="00AD1549" w:rsidRPr="00374B61">
              <w:rPr>
                <w:rFonts w:cs="Arial"/>
                <w:b/>
                <w:color w:val="000000"/>
                <w:sz w:val="20"/>
                <w:szCs w:val="22"/>
                <w:lang w:val="de-DE"/>
              </w:rPr>
              <w:t>Bevollmächtigte/r</w:t>
            </w:r>
          </w:p>
        </w:tc>
      </w:tr>
      <w:tr w:rsidR="00AD1549" w:rsidRPr="00374B61" w:rsidTr="00D9525E">
        <w:trPr>
          <w:trHeight w:hRule="exact" w:val="454"/>
        </w:trPr>
        <w:tc>
          <w:tcPr>
            <w:tcW w:w="1797" w:type="dxa"/>
            <w:gridSpan w:val="2"/>
            <w:tcBorders>
              <w:top w:val="nil"/>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Familienname</w:t>
            </w:r>
          </w:p>
        </w:tc>
        <w:tc>
          <w:tcPr>
            <w:tcW w:w="246" w:type="dxa"/>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247" w:type="dxa"/>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7920" w:type="dxa"/>
            <w:gridSpan w:val="14"/>
            <w:tcBorders>
              <w:top w:val="nil"/>
              <w:left w:val="nil"/>
              <w:bottom w:val="nil"/>
              <w:right w:val="single" w:sz="12" w:space="0" w:color="auto"/>
            </w:tcBorders>
            <w:tcMar>
              <w:top w:w="0" w:type="dxa"/>
              <w:left w:w="85" w:type="dxa"/>
              <w:bottom w:w="0" w:type="dxa"/>
              <w:right w:w="85" w:type="dxa"/>
            </w:tcMar>
            <w:vAlign w:val="center"/>
          </w:tcPr>
          <w:p w:rsidR="00AD1549" w:rsidRPr="00374B61" w:rsidRDefault="00AD1549"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rsidTr="00D9525E">
        <w:trPr>
          <w:trHeight w:hRule="exact" w:val="454"/>
        </w:trPr>
        <w:tc>
          <w:tcPr>
            <w:tcW w:w="1797" w:type="dxa"/>
            <w:gridSpan w:val="2"/>
            <w:tcBorders>
              <w:top w:val="nil"/>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Vorname</w:t>
            </w:r>
            <w:r w:rsidR="00521825" w:rsidRPr="00374B61">
              <w:t>/n</w:t>
            </w:r>
          </w:p>
        </w:tc>
        <w:tc>
          <w:tcPr>
            <w:tcW w:w="246" w:type="dxa"/>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247" w:type="dxa"/>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3457" w:type="dxa"/>
            <w:gridSpan w:val="6"/>
            <w:tcBorders>
              <w:top w:val="nil"/>
              <w:left w:val="nil"/>
              <w:bottom w:val="nil"/>
              <w:right w:val="nil"/>
            </w:tcBorders>
            <w:tcMar>
              <w:top w:w="0" w:type="dxa"/>
              <w:left w:w="85" w:type="dxa"/>
              <w:bottom w:w="0" w:type="dxa"/>
              <w:right w:w="85" w:type="dxa"/>
            </w:tcMar>
            <w:vAlign w:val="center"/>
          </w:tcPr>
          <w:p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AD1549" w:rsidRPr="00374B61" w:rsidRDefault="000B3D68" w:rsidP="00273AB8">
            <w:pPr>
              <w:pStyle w:val="FeldnameArial10pt"/>
              <w:spacing w:before="120"/>
            </w:pPr>
            <w:r w:rsidRPr="00374B61">
              <w:t>a</w:t>
            </w:r>
            <w:r w:rsidR="00AD1549" w:rsidRPr="00374B61">
              <w:t>kad.</w:t>
            </w:r>
            <w:r w:rsidR="006D1712" w:rsidRPr="00374B61">
              <w:t xml:space="preserve"> </w:t>
            </w:r>
            <w:r w:rsidR="00AD1549" w:rsidRPr="00374B61">
              <w:t>Grad</w:t>
            </w:r>
          </w:p>
        </w:tc>
        <w:tc>
          <w:tcPr>
            <w:tcW w:w="288" w:type="dxa"/>
            <w:gridSpan w:val="2"/>
            <w:tcBorders>
              <w:top w:val="nil"/>
              <w:left w:val="nil"/>
              <w:bottom w:val="nil"/>
              <w:right w:val="nil"/>
            </w:tcBorders>
            <w:vAlign w:val="center"/>
          </w:tcPr>
          <w:p w:rsidR="00AD1549" w:rsidRPr="00374B61" w:rsidRDefault="00AD1549" w:rsidP="000A5D4C">
            <w:pPr>
              <w:pStyle w:val="FeldnameArial10pt"/>
              <w:spacing w:before="120"/>
            </w:pPr>
          </w:p>
        </w:tc>
        <w:tc>
          <w:tcPr>
            <w:tcW w:w="3041" w:type="dxa"/>
            <w:gridSpan w:val="4"/>
            <w:tcBorders>
              <w:top w:val="nil"/>
              <w:left w:val="nil"/>
              <w:bottom w:val="nil"/>
              <w:right w:val="single" w:sz="12" w:space="0" w:color="auto"/>
            </w:tcBorders>
            <w:tcMar>
              <w:top w:w="0" w:type="dxa"/>
              <w:left w:w="85" w:type="dxa"/>
              <w:bottom w:w="0" w:type="dxa"/>
              <w:right w:w="85" w:type="dxa"/>
            </w:tcMar>
            <w:vAlign w:val="center"/>
          </w:tcPr>
          <w:p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D9525E">
        <w:trPr>
          <w:trHeight w:hRule="exact" w:val="454"/>
        </w:trPr>
        <w:tc>
          <w:tcPr>
            <w:tcW w:w="1797"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0A5D4C">
            <w:pPr>
              <w:pStyle w:val="FeldnameArial10pt"/>
              <w:spacing w:before="120"/>
            </w:pPr>
            <w:r w:rsidRPr="00374B61">
              <w:t>Straße</w:t>
            </w:r>
          </w:p>
        </w:tc>
        <w:tc>
          <w:tcPr>
            <w:tcW w:w="246" w:type="dxa"/>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
              <w:spacing w:before="120"/>
              <w:ind w:left="-28" w:hanging="2"/>
              <w:jc w:val="center"/>
              <w:rPr>
                <w:b/>
                <w:sz w:val="28"/>
                <w:szCs w:val="28"/>
              </w:rPr>
            </w:pPr>
          </w:p>
        </w:tc>
        <w:tc>
          <w:tcPr>
            <w:tcW w:w="247" w:type="dxa"/>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
              <w:spacing w:before="120"/>
              <w:ind w:left="-28" w:hanging="2"/>
              <w:jc w:val="center"/>
              <w:rPr>
                <w:b/>
                <w:sz w:val="28"/>
                <w:szCs w:val="28"/>
              </w:rPr>
            </w:pPr>
          </w:p>
        </w:tc>
        <w:tc>
          <w:tcPr>
            <w:tcW w:w="4898" w:type="dxa"/>
            <w:gridSpan w:val="11"/>
            <w:tcBorders>
              <w:top w:val="nil"/>
              <w:left w:val="nil"/>
              <w:bottom w:val="nil"/>
              <w:right w:val="nil"/>
            </w:tcBorders>
            <w:tcMar>
              <w:top w:w="0" w:type="dxa"/>
              <w:left w:w="85" w:type="dxa"/>
              <w:bottom w:w="57" w:type="dxa"/>
              <w:right w:w="85" w:type="dxa"/>
            </w:tcMar>
            <w:vAlign w:val="center"/>
          </w:tcPr>
          <w:p w:rsidR="00AC5725" w:rsidRPr="00374B61" w:rsidRDefault="00AC5725"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4" w:type="dxa"/>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
              <w:spacing w:before="120"/>
              <w:ind w:left="-28" w:hanging="2"/>
              <w:jc w:val="center"/>
              <w:rPr>
                <w:b/>
                <w:sz w:val="28"/>
                <w:szCs w:val="28"/>
              </w:rPr>
            </w:pPr>
          </w:p>
        </w:tc>
        <w:tc>
          <w:tcPr>
            <w:tcW w:w="1079"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4D10A4">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rsidTr="00D9525E">
        <w:trPr>
          <w:trHeight w:hRule="exact" w:val="454"/>
        </w:trPr>
        <w:tc>
          <w:tcPr>
            <w:tcW w:w="1797" w:type="dxa"/>
            <w:gridSpan w:val="2"/>
            <w:tcBorders>
              <w:top w:val="nil"/>
              <w:left w:val="single" w:sz="12" w:space="0" w:color="auto"/>
              <w:bottom w:val="nil"/>
              <w:right w:val="nil"/>
            </w:tcBorders>
            <w:vAlign w:val="center"/>
          </w:tcPr>
          <w:p w:rsidR="00816E17" w:rsidRPr="00374B61" w:rsidRDefault="00816E17" w:rsidP="009D48BC">
            <w:pPr>
              <w:pStyle w:val="FeldnameArial10pt"/>
              <w:tabs>
                <w:tab w:val="left" w:pos="534"/>
              </w:tabs>
              <w:spacing w:before="120"/>
            </w:pPr>
            <w:r w:rsidRPr="00374B61">
              <w:t>Postleitzahl</w:t>
            </w:r>
          </w:p>
        </w:tc>
        <w:tc>
          <w:tcPr>
            <w:tcW w:w="246" w:type="dxa"/>
            <w:tcBorders>
              <w:top w:val="nil"/>
              <w:left w:val="nil"/>
              <w:bottom w:val="nil"/>
              <w:right w:val="nil"/>
            </w:tcBorders>
            <w:tcMar>
              <w:left w:w="85"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247" w:type="dxa"/>
            <w:tcBorders>
              <w:top w:val="nil"/>
              <w:left w:val="nil"/>
              <w:bottom w:val="nil"/>
              <w:right w:val="nil"/>
            </w:tcBorders>
            <w:tcMar>
              <w:left w:w="85"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1246" w:type="dxa"/>
            <w:tcBorders>
              <w:top w:val="nil"/>
              <w:left w:val="nil"/>
              <w:bottom w:val="nil"/>
              <w:right w:val="nil"/>
            </w:tcBorders>
            <w:tcMar>
              <w:left w:w="85" w:type="dxa"/>
              <w:right w:w="85" w:type="dxa"/>
            </w:tcMar>
            <w:vAlign w:val="center"/>
          </w:tcPr>
          <w:p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816E17" w:rsidRPr="00374B61" w:rsidRDefault="00816E17" w:rsidP="000A5D4C">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816E17" w:rsidRPr="00374B61" w:rsidRDefault="00816E17" w:rsidP="000A5D4C">
            <w:pPr>
              <w:pStyle w:val="STERN0"/>
              <w:spacing w:before="120"/>
            </w:pPr>
          </w:p>
        </w:tc>
        <w:tc>
          <w:tcPr>
            <w:tcW w:w="241" w:type="dxa"/>
            <w:tcBorders>
              <w:top w:val="nil"/>
              <w:left w:val="nil"/>
              <w:bottom w:val="nil"/>
              <w:right w:val="nil"/>
            </w:tcBorders>
            <w:tcMar>
              <w:left w:w="85" w:type="dxa"/>
              <w:right w:w="85" w:type="dxa"/>
            </w:tcMar>
            <w:vAlign w:val="center"/>
          </w:tcPr>
          <w:p w:rsidR="00816E17" w:rsidRPr="00374B61" w:rsidRDefault="00816E17" w:rsidP="000A5D4C">
            <w:pPr>
              <w:pStyle w:val="STERN0"/>
              <w:spacing w:before="120"/>
            </w:pPr>
          </w:p>
        </w:tc>
        <w:tc>
          <w:tcPr>
            <w:tcW w:w="5568" w:type="dxa"/>
            <w:gridSpan w:val="10"/>
            <w:tcBorders>
              <w:top w:val="nil"/>
              <w:left w:val="nil"/>
              <w:bottom w:val="nil"/>
              <w:right w:val="single" w:sz="12" w:space="0" w:color="auto"/>
            </w:tcBorders>
            <w:tcMar>
              <w:left w:w="85" w:type="dxa"/>
              <w:right w:w="85" w:type="dxa"/>
            </w:tcMar>
            <w:vAlign w:val="center"/>
          </w:tcPr>
          <w:p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rsidTr="00D9525E">
        <w:trPr>
          <w:trHeight w:hRule="exact" w:val="454"/>
        </w:trPr>
        <w:tc>
          <w:tcPr>
            <w:tcW w:w="1797" w:type="dxa"/>
            <w:gridSpan w:val="2"/>
            <w:tcBorders>
              <w:top w:val="nil"/>
              <w:left w:val="single" w:sz="12" w:space="0" w:color="auto"/>
              <w:bottom w:val="nil"/>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Telefon</w:t>
            </w:r>
          </w:p>
        </w:tc>
        <w:tc>
          <w:tcPr>
            <w:tcW w:w="246" w:type="dxa"/>
            <w:tcBorders>
              <w:top w:val="nil"/>
              <w:left w:val="nil"/>
              <w:bottom w:val="nil"/>
              <w:right w:val="nil"/>
            </w:tcBorders>
            <w:tcMar>
              <w:top w:w="0" w:type="dxa"/>
              <w:left w:w="85" w:type="dxa"/>
              <w:bottom w:w="0"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247" w:type="dxa"/>
            <w:tcBorders>
              <w:top w:val="nil"/>
              <w:left w:val="nil"/>
              <w:bottom w:val="nil"/>
              <w:right w:val="nil"/>
            </w:tcBorders>
            <w:tcMar>
              <w:top w:w="0" w:type="dxa"/>
              <w:left w:w="85" w:type="dxa"/>
              <w:bottom w:w="0"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3494" w:type="dxa"/>
            <w:gridSpan w:val="7"/>
            <w:tcBorders>
              <w:top w:val="nil"/>
              <w:left w:val="nil"/>
              <w:bottom w:val="nil"/>
              <w:right w:val="nil"/>
            </w:tcBorders>
            <w:tcMar>
              <w:top w:w="0" w:type="dxa"/>
              <w:left w:w="85" w:type="dxa"/>
              <w:bottom w:w="0" w:type="dxa"/>
              <w:right w:w="85" w:type="dxa"/>
            </w:tcMar>
            <w:vAlign w:val="center"/>
          </w:tcPr>
          <w:p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E-Mail</w:t>
            </w:r>
          </w:p>
        </w:tc>
        <w:tc>
          <w:tcPr>
            <w:tcW w:w="3292" w:type="dxa"/>
            <w:gridSpan w:val="5"/>
            <w:tcBorders>
              <w:top w:val="nil"/>
              <w:left w:val="nil"/>
              <w:bottom w:val="nil"/>
              <w:right w:val="single" w:sz="12" w:space="0" w:color="auto"/>
            </w:tcBorders>
            <w:tcMar>
              <w:top w:w="0" w:type="dxa"/>
              <w:left w:w="85" w:type="dxa"/>
              <w:bottom w:w="0" w:type="dxa"/>
              <w:right w:w="85" w:type="dxa"/>
            </w:tcMar>
            <w:vAlign w:val="center"/>
          </w:tcPr>
          <w:p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A727A" w:rsidRPr="00374B61" w:rsidTr="00D9525E">
        <w:trPr>
          <w:trHeight w:val="397"/>
        </w:trPr>
        <w:tc>
          <w:tcPr>
            <w:tcW w:w="573" w:type="dxa"/>
            <w:tcBorders>
              <w:top w:val="nil"/>
              <w:left w:val="single" w:sz="12" w:space="0" w:color="auto"/>
              <w:bottom w:val="single" w:sz="12" w:space="0" w:color="auto"/>
              <w:right w:val="nil"/>
            </w:tcBorders>
            <w:vAlign w:val="center"/>
          </w:tcPr>
          <w:p w:rsidR="00FA727A" w:rsidRPr="00374B61" w:rsidRDefault="00FA727A" w:rsidP="00581100">
            <w:pPr>
              <w:pStyle w:val="Feldname"/>
              <w:ind w:left="-28" w:hanging="2"/>
              <w:jc w:val="center"/>
              <w:rPr>
                <w:sz w:val="16"/>
                <w:szCs w:val="28"/>
              </w:rPr>
            </w:pPr>
            <w:r w:rsidRPr="00374B61">
              <w:rPr>
                <w:b/>
                <w:sz w:val="24"/>
                <w:szCs w:val="24"/>
              </w:rPr>
              <w:t>i</w:t>
            </w:r>
          </w:p>
        </w:tc>
        <w:tc>
          <w:tcPr>
            <w:tcW w:w="9637" w:type="dxa"/>
            <w:gridSpan w:val="17"/>
            <w:tcBorders>
              <w:top w:val="nil"/>
              <w:left w:val="nil"/>
              <w:bottom w:val="single" w:sz="12" w:space="0" w:color="auto"/>
              <w:right w:val="single" w:sz="12" w:space="0" w:color="auto"/>
            </w:tcBorders>
            <w:vAlign w:val="center"/>
          </w:tcPr>
          <w:p w:rsidR="00FA727A" w:rsidRPr="00374B61" w:rsidRDefault="00FA727A" w:rsidP="00095DE2">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tc>
      </w:tr>
    </w:tbl>
    <w:p w:rsidR="00FA727A" w:rsidRPr="00374B61" w:rsidRDefault="00FA727A" w:rsidP="002C617E">
      <w:pPr>
        <w:rPr>
          <w:rFonts w:cs="Arial"/>
          <w:sz w:val="20"/>
          <w:szCs w:val="20"/>
        </w:rPr>
      </w:pPr>
    </w:p>
    <w:tbl>
      <w:tblPr>
        <w:tblW w:w="10206" w:type="dxa"/>
        <w:tblLayout w:type="fixed"/>
        <w:tblLook w:val="01E0" w:firstRow="1" w:lastRow="1" w:firstColumn="1" w:lastColumn="1" w:noHBand="0" w:noVBand="0"/>
      </w:tblPr>
      <w:tblGrid>
        <w:gridCol w:w="482"/>
        <w:gridCol w:w="9724"/>
      </w:tblGrid>
      <w:tr w:rsidR="002C617E" w:rsidRPr="00374B61" w:rsidTr="00A92A7F">
        <w:trPr>
          <w:trHeight w:val="577"/>
        </w:trPr>
        <w:tc>
          <w:tcPr>
            <w:tcW w:w="10206" w:type="dxa"/>
            <w:gridSpan w:val="2"/>
            <w:tcBorders>
              <w:bottom w:val="single" w:sz="12" w:space="0" w:color="auto"/>
            </w:tcBorders>
            <w:vAlign w:val="center"/>
          </w:tcPr>
          <w:p w:rsidR="002C617E" w:rsidRPr="00374B61" w:rsidRDefault="00C67A4F" w:rsidP="00C67A4F">
            <w:pPr>
              <w:spacing w:before="120"/>
              <w:jc w:val="both"/>
              <w:rPr>
                <w:rFonts w:cs="Arial"/>
                <w:b/>
                <w:sz w:val="20"/>
                <w:szCs w:val="20"/>
                <w:lang w:val="de-DE"/>
              </w:rPr>
            </w:pPr>
            <w:r>
              <w:rPr>
                <w:rFonts w:cs="Arial"/>
                <w:b/>
                <w:sz w:val="20"/>
                <w:szCs w:val="20"/>
                <w:lang w:val="de-DE"/>
              </w:rPr>
              <w:t>3</w:t>
            </w:r>
            <w:r w:rsidR="002C617E" w:rsidRPr="00374B61">
              <w:rPr>
                <w:rFonts w:cs="Arial"/>
                <w:b/>
                <w:sz w:val="20"/>
                <w:szCs w:val="20"/>
                <w:lang w:val="de-DE"/>
              </w:rPr>
              <w:t xml:space="preserve">. Beilagen: Folgende Unterlagen sind von der antragstellenden Person </w:t>
            </w:r>
            <w:r w:rsidR="002C617E" w:rsidRPr="008E5326">
              <w:rPr>
                <w:rFonts w:cs="Arial"/>
                <w:b/>
                <w:sz w:val="20"/>
                <w:szCs w:val="20"/>
                <w:u w:val="single"/>
                <w:lang w:val="de-DE"/>
              </w:rPr>
              <w:t>in Kopie</w:t>
            </w:r>
            <w:r w:rsidR="002C617E" w:rsidRPr="00374B61">
              <w:rPr>
                <w:rFonts w:cs="Arial"/>
                <w:b/>
                <w:sz w:val="20"/>
                <w:szCs w:val="20"/>
                <w:lang w:val="de-DE"/>
              </w:rPr>
              <w:t xml:space="preserve"> anzuschließen</w:t>
            </w:r>
          </w:p>
        </w:tc>
      </w:tr>
      <w:tr w:rsidR="00F90F0C" w:rsidRPr="00374B61" w:rsidTr="00D9525E">
        <w:trPr>
          <w:trHeight w:hRule="exact" w:val="624"/>
        </w:trPr>
        <w:tc>
          <w:tcPr>
            <w:tcW w:w="482" w:type="dxa"/>
            <w:tcBorders>
              <w:left w:val="single" w:sz="12" w:space="0" w:color="auto"/>
            </w:tcBorders>
            <w:tcMar>
              <w:left w:w="85" w:type="dxa"/>
              <w:right w:w="85" w:type="dxa"/>
            </w:tcMar>
            <w:vAlign w:val="center"/>
          </w:tcPr>
          <w:p w:rsidR="00F90F0C" w:rsidRPr="00374B61" w:rsidRDefault="00F90F0C"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F90F0C" w:rsidRPr="008E09F2" w:rsidRDefault="00F90F0C" w:rsidP="008E09F2">
            <w:pPr>
              <w:spacing w:before="120"/>
              <w:rPr>
                <w:rFonts w:cs="Arial"/>
                <w:sz w:val="18"/>
                <w:szCs w:val="18"/>
                <w:lang w:val="de-DE"/>
              </w:rPr>
            </w:pPr>
            <w:r w:rsidRPr="008E09F2">
              <w:rPr>
                <w:rFonts w:cs="Arial"/>
                <w:sz w:val="18"/>
                <w:szCs w:val="18"/>
                <w:lang w:val="de-DE"/>
              </w:rPr>
              <w:t>Nachweis des „normalen Turnus“ und dass der Turnus um zumindest 4 Wochen verlängert (d.h. die Betreuung durchgehend erfolgt ist) wurde (z.B. Honorarnoten, Darstellung des bisherigen Betreuungswechsels)</w:t>
            </w:r>
          </w:p>
          <w:p w:rsidR="00F90F0C" w:rsidRPr="00374B61" w:rsidRDefault="00F90F0C" w:rsidP="00040417">
            <w:pPr>
              <w:spacing w:before="120"/>
              <w:rPr>
                <w:rFonts w:cs="Arial"/>
                <w:sz w:val="18"/>
                <w:szCs w:val="18"/>
                <w:lang w:val="de-DE"/>
              </w:rPr>
            </w:pPr>
          </w:p>
        </w:tc>
      </w:tr>
      <w:tr w:rsidR="0099431F" w:rsidRPr="00374B61" w:rsidTr="00D9525E">
        <w:trPr>
          <w:trHeight w:hRule="exact" w:val="510"/>
        </w:trPr>
        <w:tc>
          <w:tcPr>
            <w:tcW w:w="482" w:type="dxa"/>
            <w:tcBorders>
              <w:left w:val="single" w:sz="12" w:space="0" w:color="auto"/>
            </w:tcBorders>
            <w:tcMar>
              <w:left w:w="85" w:type="dxa"/>
              <w:right w:w="85" w:type="dxa"/>
            </w:tcMar>
            <w:vAlign w:val="center"/>
          </w:tcPr>
          <w:p w:rsidR="0099431F" w:rsidRPr="00374B61" w:rsidRDefault="0099431F"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6C057D" w:rsidRPr="00374B61" w:rsidRDefault="00A762B8" w:rsidP="0024014C">
            <w:pPr>
              <w:spacing w:before="120"/>
              <w:rPr>
                <w:rFonts w:cs="Arial"/>
                <w:sz w:val="18"/>
                <w:szCs w:val="18"/>
                <w:lang w:val="de-DE"/>
              </w:rPr>
            </w:pPr>
            <w:r>
              <w:rPr>
                <w:rFonts w:cs="Arial"/>
                <w:sz w:val="18"/>
                <w:szCs w:val="18"/>
                <w:lang w:val="de-DE"/>
              </w:rPr>
              <w:t xml:space="preserve">Kopie des </w:t>
            </w:r>
            <w:r w:rsidR="00D9525E">
              <w:rPr>
                <w:rFonts w:cs="Arial"/>
                <w:sz w:val="18"/>
                <w:szCs w:val="18"/>
                <w:lang w:val="de-DE"/>
              </w:rPr>
              <w:t>Betreuungsvertrag</w:t>
            </w:r>
            <w:r>
              <w:rPr>
                <w:rFonts w:cs="Arial"/>
                <w:sz w:val="18"/>
                <w:szCs w:val="18"/>
                <w:lang w:val="de-DE"/>
              </w:rPr>
              <w:t>es</w:t>
            </w:r>
          </w:p>
        </w:tc>
      </w:tr>
      <w:tr w:rsidR="00D9525E" w:rsidRPr="00374B61" w:rsidTr="00D9525E">
        <w:trPr>
          <w:trHeight w:hRule="exact" w:val="510"/>
        </w:trPr>
        <w:tc>
          <w:tcPr>
            <w:tcW w:w="482" w:type="dxa"/>
            <w:tcBorders>
              <w:left w:val="single" w:sz="12" w:space="0" w:color="auto"/>
            </w:tcBorders>
            <w:tcMar>
              <w:left w:w="85" w:type="dxa"/>
              <w:right w:w="85" w:type="dxa"/>
            </w:tcMar>
            <w:vAlign w:val="center"/>
          </w:tcPr>
          <w:p w:rsidR="00D9525E" w:rsidRPr="00374B61" w:rsidRDefault="00EF2AE5"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D9525E" w:rsidRDefault="00A762B8" w:rsidP="00A762B8">
            <w:pPr>
              <w:spacing w:before="120"/>
              <w:rPr>
                <w:rFonts w:cs="Arial"/>
                <w:sz w:val="18"/>
                <w:szCs w:val="18"/>
                <w:lang w:val="de-DE"/>
              </w:rPr>
            </w:pPr>
            <w:r>
              <w:rPr>
                <w:rFonts w:cs="Arial"/>
                <w:sz w:val="18"/>
                <w:szCs w:val="18"/>
                <w:lang w:val="de-DE"/>
              </w:rPr>
              <w:t>Nachweis über die Förderung der 24-Stunden-Betreuung des Sozialministeriumservice (sofern vorhanden)</w:t>
            </w:r>
          </w:p>
        </w:tc>
      </w:tr>
      <w:tr w:rsidR="00040417" w:rsidRPr="00374B61" w:rsidTr="00D327E4">
        <w:trPr>
          <w:trHeight w:hRule="exact" w:val="510"/>
        </w:trPr>
        <w:tc>
          <w:tcPr>
            <w:tcW w:w="482" w:type="dxa"/>
            <w:tcBorders>
              <w:left w:val="single" w:sz="12" w:space="0" w:color="auto"/>
            </w:tcBorders>
            <w:tcMar>
              <w:left w:w="85" w:type="dxa"/>
              <w:right w:w="85" w:type="dxa"/>
            </w:tcMar>
            <w:vAlign w:val="center"/>
          </w:tcPr>
          <w:p w:rsidR="00040417" w:rsidRPr="00040417" w:rsidRDefault="00040417" w:rsidP="00A20E4B">
            <w:pPr>
              <w:spacing w:before="120"/>
              <w:jc w:val="center"/>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40417" w:rsidRDefault="00040417" w:rsidP="006016F6">
            <w:pPr>
              <w:spacing w:before="120"/>
              <w:rPr>
                <w:rFonts w:cs="Arial"/>
                <w:sz w:val="18"/>
                <w:szCs w:val="18"/>
                <w:lang w:val="de-DE"/>
              </w:rPr>
            </w:pPr>
            <w:r w:rsidRPr="00040417">
              <w:rPr>
                <w:rFonts w:cs="Arial"/>
                <w:sz w:val="18"/>
                <w:szCs w:val="18"/>
                <w:lang w:val="de-DE"/>
              </w:rPr>
              <w:t xml:space="preserve">Kopie </w:t>
            </w:r>
            <w:r w:rsidR="006016F6">
              <w:rPr>
                <w:rFonts w:cs="Arial"/>
                <w:sz w:val="18"/>
                <w:szCs w:val="18"/>
                <w:lang w:val="de-DE"/>
              </w:rPr>
              <w:t>eines amtlichen Lichtbildausweises</w:t>
            </w:r>
            <w:r w:rsidR="00D327E4">
              <w:rPr>
                <w:rFonts w:cs="Arial"/>
                <w:sz w:val="18"/>
                <w:szCs w:val="18"/>
                <w:lang w:val="de-DE"/>
              </w:rPr>
              <w:t xml:space="preserve"> der betreuten Person</w:t>
            </w:r>
          </w:p>
        </w:tc>
      </w:tr>
      <w:tr w:rsidR="00040417" w:rsidRPr="00374B61" w:rsidTr="00D327E4">
        <w:trPr>
          <w:trHeight w:hRule="exact" w:val="510"/>
        </w:trPr>
        <w:tc>
          <w:tcPr>
            <w:tcW w:w="482" w:type="dxa"/>
            <w:tcBorders>
              <w:left w:val="single" w:sz="12" w:space="0" w:color="auto"/>
            </w:tcBorders>
            <w:tcMar>
              <w:left w:w="85" w:type="dxa"/>
              <w:right w:w="85" w:type="dxa"/>
            </w:tcMar>
            <w:vAlign w:val="center"/>
          </w:tcPr>
          <w:p w:rsidR="00040417" w:rsidRDefault="00040417"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40417" w:rsidRDefault="00040417" w:rsidP="006016F6">
            <w:pPr>
              <w:spacing w:before="120"/>
              <w:rPr>
                <w:rFonts w:cs="Arial"/>
                <w:sz w:val="18"/>
                <w:szCs w:val="18"/>
                <w:lang w:val="de-DE"/>
              </w:rPr>
            </w:pPr>
            <w:r w:rsidRPr="00040417">
              <w:rPr>
                <w:rFonts w:cs="Arial"/>
                <w:sz w:val="18"/>
                <w:szCs w:val="18"/>
                <w:lang w:val="de-DE"/>
              </w:rPr>
              <w:t xml:space="preserve">Kopie </w:t>
            </w:r>
            <w:r w:rsidR="006016F6">
              <w:rPr>
                <w:rFonts w:cs="Arial"/>
                <w:sz w:val="18"/>
                <w:szCs w:val="18"/>
                <w:lang w:val="de-DE"/>
              </w:rPr>
              <w:t>eines amtlichen Lichtbildausweises</w:t>
            </w:r>
            <w:r w:rsidR="00D327E4">
              <w:rPr>
                <w:rFonts w:cs="Arial"/>
                <w:sz w:val="18"/>
                <w:szCs w:val="18"/>
                <w:lang w:val="de-DE"/>
              </w:rPr>
              <w:t xml:space="preserve"> der Betreuungsperson</w:t>
            </w:r>
          </w:p>
        </w:tc>
      </w:tr>
      <w:tr w:rsidR="00022B76" w:rsidRPr="00374B61" w:rsidTr="00A92A7F">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Beschluss über die Bestellung des/der gerichtlichen Erwachsenenvertreters/in bzw. Sachwalterbeschluss</w:t>
            </w:r>
          </w:p>
        </w:tc>
      </w:tr>
      <w:tr w:rsidR="00022B76" w:rsidRPr="00374B61" w:rsidTr="00E14388">
        <w:trPr>
          <w:trHeight w:hRule="exact" w:val="567"/>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gesetzliche Erwachsenenvertretung </w:t>
            </w:r>
            <w:r w:rsidRPr="00374B61">
              <w:rPr>
                <w:rFonts w:cs="Arial"/>
                <w:b/>
                <w:sz w:val="18"/>
                <w:szCs w:val="18"/>
                <w:lang w:val="de-DE"/>
              </w:rPr>
              <w:t>mit</w:t>
            </w:r>
            <w:r w:rsidRPr="00374B61">
              <w:rPr>
                <w:rFonts w:cs="Arial"/>
                <w:sz w:val="18"/>
                <w:szCs w:val="18"/>
                <w:lang w:val="de-DE"/>
              </w:rPr>
              <w:t xml:space="preserve"> </w:t>
            </w:r>
            <w:r w:rsidRPr="00374B61">
              <w:rPr>
                <w:rFonts w:cs="Arial"/>
                <w:b/>
                <w:sz w:val="18"/>
                <w:szCs w:val="18"/>
                <w:lang w:val="de-DE"/>
              </w:rPr>
              <w:t>Registrierungsbestätigung im ÖZVV</w:t>
            </w:r>
            <w:r w:rsidRPr="00374B61">
              <w:rPr>
                <w:rFonts w:cs="Arial"/>
                <w:sz w:val="18"/>
                <w:szCs w:val="18"/>
                <w:lang w:val="de-DE"/>
              </w:rPr>
              <w:t xml:space="preserve"> bzw. Vertretungsbefugnis des/der nächsten Angehörigen </w:t>
            </w:r>
            <w:r w:rsidRPr="00374B61">
              <w:rPr>
                <w:rFonts w:cs="Arial"/>
                <w:b/>
                <w:sz w:val="18"/>
                <w:szCs w:val="18"/>
                <w:lang w:val="de-DE"/>
              </w:rPr>
              <w:t>mit Registrierungsbestätigung im ÖZVV</w:t>
            </w:r>
          </w:p>
        </w:tc>
      </w:tr>
      <w:tr w:rsidR="00022B76" w:rsidRPr="00374B61" w:rsidTr="00E14388">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Vereinbarung über die gewählte Erwachsenenvertretung </w:t>
            </w:r>
            <w:r w:rsidRPr="00374B61">
              <w:rPr>
                <w:rFonts w:cs="Arial"/>
                <w:b/>
                <w:sz w:val="18"/>
                <w:szCs w:val="18"/>
                <w:lang w:val="de-DE"/>
              </w:rPr>
              <w:t>mit Registrierungsbestätigung im ÖZVV</w:t>
            </w:r>
          </w:p>
        </w:tc>
      </w:tr>
      <w:tr w:rsidR="00022B76" w:rsidRPr="00374B61" w:rsidTr="009E679E">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Vorsorgevollmacht mit Registrierung ihrer </w:t>
            </w:r>
            <w:r w:rsidRPr="00374B61">
              <w:rPr>
                <w:rFonts w:cs="Arial"/>
                <w:b/>
                <w:sz w:val="18"/>
                <w:szCs w:val="18"/>
                <w:lang w:val="de-DE"/>
              </w:rPr>
              <w:t xml:space="preserve">Wirksamkeit </w:t>
            </w:r>
            <w:r w:rsidRPr="00374B61">
              <w:rPr>
                <w:rFonts w:cs="Arial"/>
                <w:sz w:val="18"/>
                <w:szCs w:val="18"/>
                <w:lang w:val="de-DE"/>
              </w:rPr>
              <w:t>(</w:t>
            </w:r>
            <w:r w:rsidRPr="00374B61">
              <w:rPr>
                <w:rFonts w:cs="Arial"/>
                <w:b/>
                <w:sz w:val="18"/>
                <w:szCs w:val="18"/>
                <w:lang w:val="de-DE"/>
              </w:rPr>
              <w:t>im ÖZVV</w:t>
            </w:r>
            <w:r w:rsidRPr="00374B61">
              <w:rPr>
                <w:rFonts w:cs="Arial"/>
                <w:sz w:val="18"/>
                <w:szCs w:val="18"/>
                <w:lang w:val="de-DE"/>
              </w:rPr>
              <w:t xml:space="preserve"> bzw. durch einen Notar)</w:t>
            </w:r>
          </w:p>
        </w:tc>
      </w:tr>
      <w:tr w:rsidR="00022B76" w:rsidRPr="00374B61" w:rsidTr="00F808C0">
        <w:trPr>
          <w:trHeight w:hRule="exact" w:val="454"/>
        </w:trPr>
        <w:tc>
          <w:tcPr>
            <w:tcW w:w="482" w:type="dxa"/>
            <w:tcBorders>
              <w:left w:val="single" w:sz="12" w:space="0" w:color="auto"/>
              <w:bottom w:val="single" w:sz="8"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rPr>
              <w:fldChar w:fldCharType="end"/>
            </w:r>
          </w:p>
        </w:tc>
        <w:tc>
          <w:tcPr>
            <w:tcW w:w="9724" w:type="dxa"/>
            <w:tcBorders>
              <w:left w:val="nil"/>
              <w:bottom w:val="single" w:sz="8" w:space="0" w:color="auto"/>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schriftliche (individuelle) Vollmacht</w:t>
            </w:r>
          </w:p>
        </w:tc>
      </w:tr>
    </w:tbl>
    <w:p w:rsidR="00D9525E" w:rsidRDefault="00D9525E">
      <w:pPr>
        <w:rPr>
          <w:sz w:val="20"/>
        </w:rPr>
      </w:pPr>
    </w:p>
    <w:p w:rsidR="00D9525E" w:rsidRDefault="00D9525E">
      <w:pPr>
        <w:rPr>
          <w:sz w:val="20"/>
        </w:rPr>
      </w:pPr>
      <w:r>
        <w:rPr>
          <w:sz w:val="20"/>
        </w:rPr>
        <w:br w:type="page"/>
      </w: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82"/>
        <w:gridCol w:w="249"/>
        <w:gridCol w:w="249"/>
        <w:gridCol w:w="9226"/>
      </w:tblGrid>
      <w:tr w:rsidR="00A20E4B" w:rsidRPr="00374B61" w:rsidTr="00A92A7F">
        <w:trPr>
          <w:trHeight w:val="454"/>
        </w:trPr>
        <w:tc>
          <w:tcPr>
            <w:tcW w:w="10206" w:type="dxa"/>
            <w:gridSpan w:val="4"/>
            <w:tcBorders>
              <w:top w:val="nil"/>
              <w:left w:val="nil"/>
              <w:bottom w:val="nil"/>
              <w:right w:val="nil"/>
            </w:tcBorders>
            <w:vAlign w:val="center"/>
          </w:tcPr>
          <w:p w:rsidR="00A20E4B" w:rsidRPr="00374B61" w:rsidRDefault="00040417" w:rsidP="002C6242">
            <w:pPr>
              <w:rPr>
                <w:rFonts w:cs="Arial"/>
                <w:b/>
                <w:sz w:val="20"/>
                <w:szCs w:val="20"/>
              </w:rPr>
            </w:pPr>
            <w:r>
              <w:rPr>
                <w:rFonts w:cs="Arial"/>
                <w:b/>
                <w:sz w:val="20"/>
                <w:szCs w:val="20"/>
              </w:rPr>
              <w:lastRenderedPageBreak/>
              <w:t>4</w:t>
            </w:r>
            <w:r w:rsidR="00A20E4B" w:rsidRPr="00374B61">
              <w:rPr>
                <w:rFonts w:cs="Arial"/>
                <w:b/>
                <w:sz w:val="20"/>
                <w:szCs w:val="20"/>
              </w:rPr>
              <w:t>. Datenschutzrechtliche Bestimmungen</w:t>
            </w:r>
          </w:p>
        </w:tc>
      </w:tr>
      <w:tr w:rsidR="00A20E4B" w:rsidRPr="00374B61" w:rsidTr="00F437CD">
        <w:trPr>
          <w:trHeight w:val="454"/>
        </w:trPr>
        <w:tc>
          <w:tcPr>
            <w:tcW w:w="482" w:type="dxa"/>
            <w:tcBorders>
              <w:top w:val="single" w:sz="12" w:space="0" w:color="auto"/>
              <w:left w:val="single" w:sz="12" w:space="0" w:color="auto"/>
              <w:bottom w:val="nil"/>
              <w:right w:val="nil"/>
            </w:tcBorders>
            <w:tcMar>
              <w:left w:w="85" w:type="dxa"/>
              <w:right w:w="85" w:type="dxa"/>
            </w:tcMar>
            <w:vAlign w:val="center"/>
          </w:tcPr>
          <w:p w:rsidR="00A20E4B" w:rsidRPr="00374B61" w:rsidRDefault="00A20E4B" w:rsidP="002C6242">
            <w:pPr>
              <w:spacing w:before="120"/>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lang w:val="de-DE"/>
              </w:rPr>
              <w:fldChar w:fldCharType="end"/>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b/>
                <w:sz w:val="28"/>
                <w:szCs w:val="18"/>
                <w:lang w:val="de-DE"/>
              </w:rPr>
            </w:pPr>
            <w:r w:rsidRPr="00374B61">
              <w:rPr>
                <w:rFonts w:cs="Arial"/>
                <w:b/>
                <w:sz w:val="28"/>
                <w:szCs w:val="18"/>
                <w:lang w:val="de-DE"/>
              </w:rPr>
              <w:t>*</w:t>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sz w:val="18"/>
                <w:szCs w:val="18"/>
                <w:lang w:val="de-DE"/>
              </w:rPr>
            </w:pPr>
          </w:p>
        </w:tc>
        <w:tc>
          <w:tcPr>
            <w:tcW w:w="9226" w:type="dxa"/>
            <w:tcBorders>
              <w:top w:val="single" w:sz="12" w:space="0" w:color="auto"/>
              <w:left w:val="nil"/>
              <w:bottom w:val="nil"/>
              <w:right w:val="single" w:sz="12" w:space="0" w:color="auto"/>
            </w:tcBorders>
            <w:vAlign w:val="center"/>
          </w:tcPr>
          <w:p w:rsidR="00A20E4B" w:rsidRPr="00374B61" w:rsidRDefault="00A20E4B" w:rsidP="00F437CD">
            <w:pPr>
              <w:spacing w:before="120"/>
              <w:rPr>
                <w:rFonts w:cs="Arial"/>
                <w:sz w:val="18"/>
                <w:szCs w:val="18"/>
                <w:lang w:val="de-DE"/>
              </w:rPr>
            </w:pPr>
            <w:r w:rsidRPr="00F437CD">
              <w:rPr>
                <w:rFonts w:cs="Arial"/>
                <w:b/>
                <w:sz w:val="18"/>
                <w:szCs w:val="18"/>
              </w:rPr>
              <w:t>Ich nehme zur Kenntnis</w:t>
            </w:r>
            <w:r w:rsidRPr="00374B61">
              <w:rPr>
                <w:rFonts w:cs="Arial"/>
                <w:sz w:val="18"/>
                <w:szCs w:val="18"/>
              </w:rPr>
              <w:t xml:space="preserve">, </w:t>
            </w:r>
            <w:r w:rsidRPr="00F437CD">
              <w:rPr>
                <w:rFonts w:cs="Arial"/>
                <w:b/>
                <w:sz w:val="18"/>
                <w:szCs w:val="18"/>
              </w:rPr>
              <w:t>dass</w:t>
            </w:r>
            <w:r w:rsidRPr="00374B61">
              <w:rPr>
                <w:rFonts w:cs="Arial"/>
                <w:sz w:val="18"/>
                <w:szCs w:val="18"/>
              </w:rPr>
              <w:t xml:space="preserve">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20E4B" w:rsidRPr="00374B61" w:rsidTr="00F437CD">
        <w:trPr>
          <w:trHeight w:val="567"/>
        </w:trPr>
        <w:tc>
          <w:tcPr>
            <w:tcW w:w="482" w:type="dxa"/>
            <w:tcBorders>
              <w:top w:val="nil"/>
              <w:left w:val="single" w:sz="12" w:space="0" w:color="auto"/>
              <w:bottom w:val="single" w:sz="12" w:space="0" w:color="auto"/>
              <w:right w:val="nil"/>
            </w:tcBorders>
            <w:tcMar>
              <w:left w:w="85" w:type="dxa"/>
              <w:right w:w="85" w:type="dxa"/>
            </w:tcMar>
            <w:vAlign w:val="center"/>
          </w:tcPr>
          <w:p w:rsidR="00A20E4B" w:rsidRPr="00374B61" w:rsidRDefault="00A20E4B" w:rsidP="00F437CD">
            <w:pPr>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917F9">
              <w:rPr>
                <w:rFonts w:cs="Arial"/>
                <w:lang w:val="de-DE"/>
              </w:rPr>
            </w:r>
            <w:r w:rsidR="00D917F9">
              <w:rPr>
                <w:rFonts w:cs="Arial"/>
                <w:lang w:val="de-DE"/>
              </w:rPr>
              <w:fldChar w:fldCharType="separate"/>
            </w:r>
            <w:r w:rsidRPr="00374B61">
              <w:rPr>
                <w:rFonts w:cs="Arial"/>
                <w:lang w:val="de-DE"/>
              </w:rPr>
              <w:fldChar w:fldCharType="end"/>
            </w:r>
          </w:p>
        </w:tc>
        <w:tc>
          <w:tcPr>
            <w:tcW w:w="249" w:type="dxa"/>
            <w:tcBorders>
              <w:top w:val="nil"/>
              <w:left w:val="nil"/>
              <w:bottom w:val="single" w:sz="12" w:space="0" w:color="auto"/>
              <w:right w:val="nil"/>
            </w:tcBorders>
            <w:vAlign w:val="center"/>
          </w:tcPr>
          <w:p w:rsidR="00A20E4B" w:rsidRPr="00374B61" w:rsidRDefault="00A20E4B" w:rsidP="00F437CD">
            <w:pPr>
              <w:rPr>
                <w:rFonts w:cs="Arial"/>
                <w:sz w:val="18"/>
                <w:szCs w:val="18"/>
                <w:lang w:val="de-DE"/>
              </w:rPr>
            </w:pPr>
          </w:p>
        </w:tc>
        <w:tc>
          <w:tcPr>
            <w:tcW w:w="249" w:type="dxa"/>
            <w:tcBorders>
              <w:top w:val="nil"/>
              <w:left w:val="nil"/>
              <w:bottom w:val="single" w:sz="12" w:space="0" w:color="auto"/>
              <w:right w:val="nil"/>
            </w:tcBorders>
            <w:vAlign w:val="center"/>
          </w:tcPr>
          <w:p w:rsidR="00A20E4B" w:rsidRPr="00374B61" w:rsidRDefault="00A20E4B" w:rsidP="00F437CD">
            <w:pPr>
              <w:rPr>
                <w:rFonts w:cs="Arial"/>
                <w:sz w:val="18"/>
                <w:szCs w:val="18"/>
                <w:lang w:val="de-DE"/>
              </w:rPr>
            </w:pPr>
          </w:p>
        </w:tc>
        <w:tc>
          <w:tcPr>
            <w:tcW w:w="9226" w:type="dxa"/>
            <w:tcBorders>
              <w:top w:val="nil"/>
              <w:left w:val="nil"/>
              <w:bottom w:val="single" w:sz="12" w:space="0" w:color="auto"/>
              <w:right w:val="single" w:sz="12" w:space="0" w:color="auto"/>
            </w:tcBorders>
            <w:vAlign w:val="center"/>
          </w:tcPr>
          <w:p w:rsidR="00A20E4B" w:rsidRPr="00374B61" w:rsidRDefault="00A20E4B" w:rsidP="00F437CD">
            <w:pPr>
              <w:pStyle w:val="Auswahltext"/>
              <w:contextualSpacing/>
              <w:rPr>
                <w:sz w:val="18"/>
                <w:szCs w:val="18"/>
              </w:rPr>
            </w:pPr>
            <w:r w:rsidRPr="00374B61">
              <w:rPr>
                <w:sz w:val="18"/>
                <w:szCs w:val="18"/>
              </w:rPr>
              <w:t xml:space="preserve">Ich habe die allgemeinen Informationen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 den mir zustehenden Rechten auf Auskunft, Berichtigung, Löschung, Einschränkung der Verarbeitung, Widerruf und Widerspruch sowie auf Datenübertragbarkeit;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zum mir zustehenden Beschwerderecht bei der Österreichische Datenschutzbehörde;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zum Verantwortlichen der Verarbeitung und zum Datenschutzbeauftragten</w:t>
            </w:r>
          </w:p>
          <w:p w:rsidR="00A20E4B" w:rsidRPr="00F437CD" w:rsidRDefault="00A20E4B" w:rsidP="00F437CD">
            <w:pPr>
              <w:rPr>
                <w:rFonts w:cs="Arial"/>
                <w:sz w:val="18"/>
                <w:szCs w:val="18"/>
              </w:rPr>
            </w:pPr>
            <w:r w:rsidRPr="00F437CD">
              <w:rPr>
                <w:rFonts w:cs="Arial"/>
                <w:sz w:val="18"/>
                <w:szCs w:val="18"/>
              </w:rPr>
              <w:t>auf der Datenschutz-Informationsseite (</w:t>
            </w:r>
            <w:hyperlink r:id="rId19" w:history="1">
              <w:r w:rsidRPr="00F437CD">
                <w:rPr>
                  <w:rStyle w:val="Hypertextovprepojenie"/>
                  <w:rFonts w:cs="Arial"/>
                  <w:sz w:val="18"/>
                  <w:szCs w:val="18"/>
                </w:rPr>
                <w:t>https://datenschutz.stmk.gv.at</w:t>
              </w:r>
            </w:hyperlink>
            <w:r w:rsidRPr="00F437CD">
              <w:rPr>
                <w:rFonts w:cs="Arial"/>
                <w:sz w:val="18"/>
                <w:szCs w:val="18"/>
              </w:rPr>
              <w:t>) oder am beigefügten Datenschutz-Informationsblatt gelesen</w:t>
            </w:r>
            <w:r w:rsidR="008E5326" w:rsidRPr="00F437CD">
              <w:rPr>
                <w:rFonts w:cs="Arial"/>
                <w:sz w:val="18"/>
                <w:szCs w:val="18"/>
              </w:rPr>
              <w:t>.</w:t>
            </w:r>
          </w:p>
        </w:tc>
      </w:tr>
    </w:tbl>
    <w:p w:rsidR="002C617E" w:rsidRPr="00374B61" w:rsidRDefault="002C617E" w:rsidP="002C617E">
      <w:pPr>
        <w:rPr>
          <w:rFonts w:cs="Arial"/>
          <w:sz w:val="2"/>
          <w:szCs w:val="2"/>
        </w:rPr>
      </w:pPr>
    </w:p>
    <w:p w:rsidR="004964AD" w:rsidRPr="008E5326" w:rsidRDefault="004964AD">
      <w:pPr>
        <w:rPr>
          <w:rFonts w:cs="Arial"/>
          <w:sz w:val="20"/>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206"/>
      </w:tblGrid>
      <w:tr w:rsidR="00F92F23" w:rsidRPr="00374B61" w:rsidTr="00EF61C9">
        <w:trPr>
          <w:trHeight w:val="454"/>
        </w:trPr>
        <w:tc>
          <w:tcPr>
            <w:tcW w:w="10206" w:type="dxa"/>
            <w:tcBorders>
              <w:top w:val="nil"/>
              <w:left w:val="nil"/>
              <w:bottom w:val="single" w:sz="12" w:space="0" w:color="auto"/>
              <w:right w:val="nil"/>
            </w:tcBorders>
            <w:tcMar>
              <w:left w:w="85" w:type="dxa"/>
              <w:right w:w="85" w:type="dxa"/>
            </w:tcMar>
            <w:vAlign w:val="center"/>
          </w:tcPr>
          <w:p w:rsidR="00F92F23" w:rsidRPr="00374B61" w:rsidRDefault="00040417" w:rsidP="00D90F1B">
            <w:pPr>
              <w:pStyle w:val="Auswahltext"/>
              <w:spacing w:before="60" w:after="60"/>
              <w:rPr>
                <w:b/>
                <w:sz w:val="20"/>
                <w:szCs w:val="18"/>
              </w:rPr>
            </w:pPr>
            <w:r>
              <w:rPr>
                <w:b/>
                <w:sz w:val="20"/>
                <w:lang w:val="de-DE"/>
              </w:rPr>
              <w:t>5</w:t>
            </w:r>
            <w:r w:rsidR="007236A9" w:rsidRPr="00374B61">
              <w:rPr>
                <w:b/>
                <w:sz w:val="20"/>
                <w:lang w:val="de-DE"/>
              </w:rPr>
              <w:t>.</w:t>
            </w:r>
            <w:r w:rsidR="008529BF" w:rsidRPr="00374B61">
              <w:rPr>
                <w:b/>
                <w:sz w:val="20"/>
                <w:lang w:val="de-DE"/>
              </w:rPr>
              <w:t xml:space="preserve"> </w:t>
            </w:r>
            <w:r w:rsidR="00F92F23" w:rsidRPr="00374B61">
              <w:rPr>
                <w:b/>
                <w:sz w:val="20"/>
                <w:lang w:val="de-DE"/>
              </w:rPr>
              <w:t>Erklärung</w:t>
            </w:r>
          </w:p>
        </w:tc>
      </w:tr>
      <w:tr w:rsidR="00323B18" w:rsidRPr="00374B61" w:rsidTr="00F808C0">
        <w:trPr>
          <w:trHeight w:val="5456"/>
        </w:trPr>
        <w:tc>
          <w:tcPr>
            <w:tcW w:w="10206" w:type="dxa"/>
            <w:tcBorders>
              <w:top w:val="nil"/>
              <w:left w:val="single" w:sz="12" w:space="0" w:color="auto"/>
              <w:bottom w:val="single" w:sz="8" w:space="0" w:color="auto"/>
              <w:right w:val="single" w:sz="12" w:space="0" w:color="auto"/>
            </w:tcBorders>
            <w:tcMar>
              <w:left w:w="85" w:type="dxa"/>
              <w:right w:w="85" w:type="dxa"/>
            </w:tcMar>
            <w:vAlign w:val="center"/>
          </w:tcPr>
          <w:p w:rsidR="00323B18" w:rsidRPr="00AD70D5" w:rsidRDefault="00323B18" w:rsidP="00AD70D5">
            <w:pPr>
              <w:rPr>
                <w:rFonts w:cs="Arial"/>
                <w:b/>
                <w:sz w:val="18"/>
                <w:szCs w:val="18"/>
              </w:rPr>
            </w:pPr>
            <w:r w:rsidRPr="00AD70D5">
              <w:rPr>
                <w:rFonts w:cs="Arial"/>
                <w:b/>
                <w:sz w:val="18"/>
                <w:szCs w:val="18"/>
              </w:rPr>
              <w:t>Ich erkläre ausdrücklich,</w:t>
            </w:r>
          </w:p>
          <w:p w:rsidR="00323B18" w:rsidRPr="00505A98" w:rsidRDefault="00323B18" w:rsidP="008E09F2">
            <w:pPr>
              <w:numPr>
                <w:ilvl w:val="0"/>
                <w:numId w:val="27"/>
              </w:numPr>
              <w:rPr>
                <w:rFonts w:cs="Arial"/>
                <w:sz w:val="18"/>
                <w:szCs w:val="18"/>
              </w:rPr>
            </w:pPr>
            <w:r w:rsidRPr="00723E2D">
              <w:rPr>
                <w:rFonts w:cs="Arial"/>
                <w:sz w:val="18"/>
                <w:szCs w:val="18"/>
              </w:rPr>
              <w:t>dass sämtliche Informationen vollständig und wahrheitsgemäß offengelegt wurden</w:t>
            </w:r>
            <w:r w:rsidR="00505A98">
              <w:rPr>
                <w:rFonts w:cs="Arial"/>
                <w:sz w:val="18"/>
                <w:szCs w:val="18"/>
              </w:rPr>
              <w:t>.</w:t>
            </w:r>
          </w:p>
          <w:p w:rsidR="00505A98" w:rsidRPr="00AD70D5" w:rsidRDefault="00505A98" w:rsidP="00AD70D5">
            <w:pPr>
              <w:rPr>
                <w:rFonts w:cs="Arial"/>
                <w:sz w:val="18"/>
                <w:szCs w:val="18"/>
              </w:rPr>
            </w:pPr>
          </w:p>
          <w:p w:rsidR="00323B18" w:rsidRPr="00AD70D5" w:rsidRDefault="00323B18" w:rsidP="00AD70D5">
            <w:pPr>
              <w:rPr>
                <w:rFonts w:cs="Arial"/>
                <w:b/>
                <w:sz w:val="18"/>
                <w:szCs w:val="18"/>
              </w:rPr>
            </w:pPr>
            <w:r w:rsidRPr="00AD70D5">
              <w:rPr>
                <w:rFonts w:cs="Arial"/>
                <w:b/>
                <w:sz w:val="18"/>
                <w:szCs w:val="18"/>
              </w:rPr>
              <w:t xml:space="preserve">Ich verpflichte mich, dass </w:t>
            </w:r>
          </w:p>
          <w:p w:rsidR="00723E2D" w:rsidRPr="008E09F2" w:rsidRDefault="00323B18" w:rsidP="008E09F2">
            <w:pPr>
              <w:numPr>
                <w:ilvl w:val="0"/>
                <w:numId w:val="27"/>
              </w:numPr>
              <w:rPr>
                <w:rFonts w:cs="Arial"/>
                <w:b/>
                <w:sz w:val="18"/>
                <w:szCs w:val="18"/>
              </w:rPr>
            </w:pPr>
            <w:r w:rsidRPr="00723E2D">
              <w:rPr>
                <w:rFonts w:cs="Arial"/>
                <w:sz w:val="18"/>
                <w:szCs w:val="18"/>
              </w:rPr>
              <w:t xml:space="preserve">ich Änderungen der für die Leistung maßgeblichen Umstände unverzüglich </w:t>
            </w:r>
            <w:r w:rsidR="00BA66CF">
              <w:rPr>
                <w:rFonts w:cs="Arial"/>
                <w:sz w:val="18"/>
                <w:szCs w:val="18"/>
              </w:rPr>
              <w:t>dem Referat für Pflegemanagement</w:t>
            </w:r>
            <w:r w:rsidRPr="00723E2D">
              <w:rPr>
                <w:rFonts w:cs="Arial"/>
                <w:sz w:val="18"/>
                <w:szCs w:val="18"/>
              </w:rPr>
              <w:t xml:space="preserve"> melden werde.</w:t>
            </w:r>
          </w:p>
          <w:p w:rsidR="00DE662A" w:rsidRPr="00DE662A" w:rsidRDefault="00DE662A" w:rsidP="008E09F2">
            <w:pPr>
              <w:numPr>
                <w:ilvl w:val="0"/>
                <w:numId w:val="27"/>
              </w:numPr>
              <w:rPr>
                <w:rFonts w:cs="Arial"/>
                <w:b/>
                <w:sz w:val="18"/>
                <w:szCs w:val="18"/>
              </w:rPr>
            </w:pPr>
            <w:r w:rsidRPr="008E09F2">
              <w:rPr>
                <w:rFonts w:cs="Arial"/>
                <w:sz w:val="18"/>
                <w:szCs w:val="18"/>
              </w:rPr>
              <w:t xml:space="preserve">ich den Bonus in Höhe von € 500 unmittelbar nach Erhalt ungekürzt an die Betreuungskraft weitergebe. Dies ist dem Referat Pflegemanagement mittels </w:t>
            </w:r>
            <w:proofErr w:type="gramStart"/>
            <w:r w:rsidRPr="008E09F2">
              <w:rPr>
                <w:rFonts w:cs="Arial"/>
                <w:sz w:val="18"/>
                <w:szCs w:val="18"/>
              </w:rPr>
              <w:t>vorgefertigtem Formular</w:t>
            </w:r>
            <w:proofErr w:type="gramEnd"/>
            <w:r w:rsidRPr="008E09F2">
              <w:rPr>
                <w:rFonts w:cs="Arial"/>
                <w:sz w:val="18"/>
                <w:szCs w:val="18"/>
              </w:rPr>
              <w:t xml:space="preserve"> innerhalb von 2 Wochen nach Auszahlung des Bonus an die betreute Person zu bestätigen. Sollte der Bonus nicht weitergegeben werden, wird er zurückverlangt.</w:t>
            </w:r>
          </w:p>
          <w:p w:rsidR="00D327E4" w:rsidRPr="00AD70D5" w:rsidRDefault="00D327E4" w:rsidP="00D327E4">
            <w:pPr>
              <w:ind w:left="628"/>
              <w:rPr>
                <w:rFonts w:cs="Arial"/>
                <w:b/>
                <w:sz w:val="18"/>
                <w:szCs w:val="18"/>
              </w:rPr>
            </w:pPr>
          </w:p>
          <w:p w:rsidR="00323B18" w:rsidRPr="00AD70D5" w:rsidRDefault="00323B18" w:rsidP="00AD70D5">
            <w:pPr>
              <w:rPr>
                <w:rFonts w:cs="Arial"/>
                <w:sz w:val="18"/>
                <w:szCs w:val="18"/>
              </w:rPr>
            </w:pPr>
            <w:r w:rsidRPr="00AD70D5">
              <w:rPr>
                <w:rFonts w:cs="Arial"/>
                <w:b/>
                <w:sz w:val="18"/>
                <w:szCs w:val="18"/>
              </w:rPr>
              <w:t>Ich nehme zur Kenntnis, dass</w:t>
            </w:r>
          </w:p>
          <w:p w:rsidR="00323B18" w:rsidRDefault="00323B18" w:rsidP="008E09F2">
            <w:pPr>
              <w:numPr>
                <w:ilvl w:val="0"/>
                <w:numId w:val="27"/>
              </w:numPr>
              <w:rPr>
                <w:rFonts w:cs="Arial"/>
                <w:sz w:val="18"/>
                <w:szCs w:val="18"/>
              </w:rPr>
            </w:pPr>
            <w:r w:rsidRPr="00AD70D5">
              <w:rPr>
                <w:rFonts w:cs="Arial"/>
                <w:sz w:val="18"/>
                <w:szCs w:val="18"/>
              </w:rPr>
              <w:t xml:space="preserve">die Verletzung der Mitteilungspflicht Sanktionen nach sich ziehen kann. Insbesondere können falsche Angaben oder das Verschweigen maßgebender Tatsachen die Rückforderung </w:t>
            </w:r>
            <w:r w:rsidR="001438EE" w:rsidRPr="00AD70D5">
              <w:rPr>
                <w:rFonts w:cs="Arial"/>
                <w:sz w:val="18"/>
                <w:szCs w:val="18"/>
              </w:rPr>
              <w:t>de</w:t>
            </w:r>
            <w:r w:rsidR="001438EE">
              <w:rPr>
                <w:rFonts w:cs="Arial"/>
                <w:sz w:val="18"/>
                <w:szCs w:val="18"/>
              </w:rPr>
              <w:t>s</w:t>
            </w:r>
            <w:r w:rsidR="001438EE" w:rsidRPr="00AD70D5">
              <w:rPr>
                <w:rFonts w:cs="Arial"/>
                <w:sz w:val="18"/>
                <w:szCs w:val="18"/>
              </w:rPr>
              <w:t xml:space="preserve"> </w:t>
            </w:r>
            <w:r w:rsidRPr="00AD70D5">
              <w:rPr>
                <w:rFonts w:cs="Arial"/>
                <w:sz w:val="18"/>
                <w:szCs w:val="18"/>
              </w:rPr>
              <w:t>bezogenen</w:t>
            </w:r>
            <w:r w:rsidR="009C6A8C">
              <w:rPr>
                <w:rFonts w:cs="Arial"/>
                <w:sz w:val="18"/>
                <w:szCs w:val="18"/>
              </w:rPr>
              <w:t xml:space="preserve"> </w:t>
            </w:r>
            <w:r w:rsidR="001438EE">
              <w:rPr>
                <w:rFonts w:cs="Arial"/>
                <w:sz w:val="18"/>
                <w:szCs w:val="18"/>
              </w:rPr>
              <w:t>Bonus</w:t>
            </w:r>
            <w:r w:rsidRPr="00AD70D5">
              <w:rPr>
                <w:rFonts w:cs="Arial"/>
                <w:sz w:val="18"/>
                <w:szCs w:val="18"/>
              </w:rPr>
              <w:t xml:space="preserve"> bewirken. Außerdem kann in solchen Fällen eine (Verwaltungs-) Strafanzeige gegen mich erstattet werden</w:t>
            </w:r>
            <w:r w:rsidR="007D7568">
              <w:rPr>
                <w:rFonts w:cs="Arial"/>
                <w:sz w:val="18"/>
                <w:szCs w:val="18"/>
              </w:rPr>
              <w:t>.</w:t>
            </w:r>
          </w:p>
          <w:p w:rsidR="00323B18" w:rsidRDefault="00040417" w:rsidP="008E09F2">
            <w:pPr>
              <w:numPr>
                <w:ilvl w:val="0"/>
                <w:numId w:val="27"/>
              </w:numPr>
              <w:rPr>
                <w:rFonts w:cs="Arial"/>
                <w:sz w:val="18"/>
                <w:szCs w:val="18"/>
              </w:rPr>
            </w:pPr>
            <w:r>
              <w:rPr>
                <w:rFonts w:cs="Arial"/>
                <w:sz w:val="18"/>
                <w:szCs w:val="18"/>
              </w:rPr>
              <w:t>die Auszahlung de</w:t>
            </w:r>
            <w:r w:rsidR="007D7568">
              <w:rPr>
                <w:rFonts w:cs="Arial"/>
                <w:sz w:val="18"/>
                <w:szCs w:val="18"/>
              </w:rPr>
              <w:t>s</w:t>
            </w:r>
            <w:ins w:id="2" w:author="Kaufmann Philipp" w:date="2020-04-08T11:36:00Z">
              <w:r w:rsidR="008E09F2">
                <w:rPr>
                  <w:rFonts w:cs="Arial"/>
                  <w:sz w:val="18"/>
                  <w:szCs w:val="18"/>
                </w:rPr>
                <w:t xml:space="preserve"> </w:t>
              </w:r>
            </w:ins>
            <w:r w:rsidR="008E09F2">
              <w:rPr>
                <w:rFonts w:cs="Arial"/>
                <w:sz w:val="18"/>
                <w:szCs w:val="18"/>
              </w:rPr>
              <w:t>B</w:t>
            </w:r>
            <w:r w:rsidR="00DE662A">
              <w:rPr>
                <w:rFonts w:cs="Arial"/>
                <w:sz w:val="18"/>
                <w:szCs w:val="18"/>
              </w:rPr>
              <w:t xml:space="preserve">onus </w:t>
            </w:r>
            <w:r w:rsidR="007D7568">
              <w:rPr>
                <w:rFonts w:cs="Arial"/>
                <w:sz w:val="18"/>
                <w:szCs w:val="18"/>
              </w:rPr>
              <w:t>für die</w:t>
            </w:r>
            <w:r>
              <w:rPr>
                <w:rFonts w:cs="Arial"/>
                <w:sz w:val="18"/>
                <w:szCs w:val="18"/>
              </w:rPr>
              <w:t xml:space="preserve"> 24-Stunden-Betreuung im Nachhinein gegen Vorlage der Bestätigung der Auszahlung der Fördermittel an die Betreuungsperson erfolgt. </w:t>
            </w:r>
          </w:p>
          <w:p w:rsidR="00A80FF4" w:rsidRDefault="00A80FF4" w:rsidP="008E09F2">
            <w:pPr>
              <w:numPr>
                <w:ilvl w:val="0"/>
                <w:numId w:val="27"/>
              </w:numPr>
              <w:rPr>
                <w:rFonts w:cs="Arial"/>
                <w:sz w:val="18"/>
                <w:szCs w:val="18"/>
              </w:rPr>
            </w:pPr>
            <w:r>
              <w:rPr>
                <w:rFonts w:cs="Arial"/>
                <w:sz w:val="18"/>
                <w:szCs w:val="18"/>
              </w:rPr>
              <w:t xml:space="preserve">der Bonus in Höhe von € 500 einmalig der betreuten Person pro Betreuungskraft gewährt wird. </w:t>
            </w:r>
          </w:p>
          <w:p w:rsidR="008E09F2" w:rsidRPr="008E09F2" w:rsidRDefault="008E09F2" w:rsidP="008E09F2">
            <w:pPr>
              <w:numPr>
                <w:ilvl w:val="0"/>
                <w:numId w:val="27"/>
              </w:numPr>
              <w:autoSpaceDE w:val="0"/>
              <w:autoSpaceDN w:val="0"/>
              <w:adjustRightInd w:val="0"/>
              <w:contextualSpacing/>
              <w:rPr>
                <w:rFonts w:cs="Arial"/>
                <w:sz w:val="18"/>
                <w:szCs w:val="18"/>
              </w:rPr>
            </w:pPr>
            <w:r>
              <w:rPr>
                <w:rFonts w:cs="Arial"/>
                <w:sz w:val="18"/>
                <w:szCs w:val="18"/>
              </w:rPr>
              <w:t xml:space="preserve">die betreute Person </w:t>
            </w:r>
            <w:r w:rsidRPr="008E09F2">
              <w:rPr>
                <w:rFonts w:cs="Arial"/>
                <w:sz w:val="18"/>
                <w:szCs w:val="18"/>
              </w:rPr>
              <w:t>eine Förderu</w:t>
            </w:r>
            <w:r>
              <w:rPr>
                <w:rFonts w:cs="Arial"/>
                <w:sz w:val="18"/>
                <w:szCs w:val="18"/>
              </w:rPr>
              <w:t xml:space="preserve">ng der 24-Stunden-Betreuung </w:t>
            </w:r>
            <w:r w:rsidRPr="008E09F2">
              <w:rPr>
                <w:rFonts w:cs="Arial"/>
                <w:sz w:val="18"/>
                <w:szCs w:val="18"/>
              </w:rPr>
              <w:t>vom Sozialministeriumservice beziehen</w:t>
            </w:r>
            <w:r>
              <w:rPr>
                <w:rFonts w:cs="Arial"/>
                <w:sz w:val="18"/>
                <w:szCs w:val="18"/>
              </w:rPr>
              <w:t xml:space="preserve"> muss</w:t>
            </w:r>
            <w:r w:rsidRPr="008E09F2">
              <w:rPr>
                <w:rFonts w:cs="Arial"/>
                <w:sz w:val="18"/>
                <w:szCs w:val="18"/>
              </w:rPr>
              <w:t>. Sollte die betreute Person aufgrund der Höhe ihres Einkommens keine Förderung der 24-Stunden-Betreuung beziehen, ist der Bonus möglich, sofern die übrigen Voraussetzungen für eine Förderung der 24-Stunden-Betreuung vorliegen.</w:t>
            </w:r>
          </w:p>
          <w:p w:rsidR="00D80EF8" w:rsidRDefault="001438EE" w:rsidP="008E09F2">
            <w:pPr>
              <w:numPr>
                <w:ilvl w:val="0"/>
                <w:numId w:val="27"/>
              </w:numPr>
              <w:rPr>
                <w:rFonts w:cs="Arial"/>
              </w:rPr>
            </w:pPr>
            <w:r w:rsidRPr="008E09F2">
              <w:rPr>
                <w:rFonts w:cs="Arial"/>
                <w:sz w:val="18"/>
                <w:szCs w:val="18"/>
              </w:rPr>
              <w:t>der Bonus nur unter den vorstehend genannten Bedingungen gewährt wird und auf den Bonus kein Rechtsanspruch besteht.</w:t>
            </w:r>
          </w:p>
          <w:p w:rsidR="00D80EF8" w:rsidRDefault="00D80EF8" w:rsidP="00D80EF8">
            <w:pPr>
              <w:ind w:left="720"/>
              <w:rPr>
                <w:rFonts w:cs="Arial"/>
              </w:rPr>
            </w:pPr>
          </w:p>
          <w:p w:rsidR="00D80EF8" w:rsidRPr="008E09F2" w:rsidRDefault="00D80EF8" w:rsidP="00D80EF8">
            <w:pPr>
              <w:rPr>
                <w:rFonts w:cs="Arial"/>
              </w:rPr>
            </w:pPr>
            <w:r w:rsidRPr="00D80EF8">
              <w:rPr>
                <w:rFonts w:cs="Arial"/>
                <w:b/>
                <w:sz w:val="18"/>
                <w:szCs w:val="18"/>
              </w:rPr>
              <w:t>Ich stimme der elektronischen Kommunikation per E-Mail zu.</w:t>
            </w:r>
          </w:p>
        </w:tc>
      </w:tr>
    </w:tbl>
    <w:p w:rsidR="00CF38BC" w:rsidRDefault="00CF38BC" w:rsidP="00F808C0">
      <w:pPr>
        <w:pStyle w:val="Test"/>
      </w:pPr>
    </w:p>
    <w:tbl>
      <w:tblPr>
        <w:tblW w:w="10206" w:type="dxa"/>
        <w:tblInd w:w="-15" w:type="dxa"/>
        <w:tblBorders>
          <w:top w:val="single" w:sz="8" w:space="0" w:color="auto"/>
          <w:left w:val="single" w:sz="8" w:space="0" w:color="auto"/>
          <w:right w:val="single" w:sz="8" w:space="0" w:color="auto"/>
        </w:tblBorders>
        <w:tblLayout w:type="fixed"/>
        <w:tblLook w:val="01E0" w:firstRow="1" w:lastRow="1" w:firstColumn="1" w:lastColumn="1" w:noHBand="0" w:noVBand="0"/>
      </w:tblPr>
      <w:tblGrid>
        <w:gridCol w:w="479"/>
        <w:gridCol w:w="762"/>
        <w:gridCol w:w="112"/>
        <w:gridCol w:w="249"/>
        <w:gridCol w:w="249"/>
        <w:gridCol w:w="816"/>
        <w:gridCol w:w="326"/>
        <w:gridCol w:w="156"/>
        <w:gridCol w:w="428"/>
        <w:gridCol w:w="249"/>
        <w:gridCol w:w="256"/>
        <w:gridCol w:w="445"/>
        <w:gridCol w:w="771"/>
        <w:gridCol w:w="88"/>
        <w:gridCol w:w="249"/>
        <w:gridCol w:w="235"/>
        <w:gridCol w:w="14"/>
        <w:gridCol w:w="227"/>
        <w:gridCol w:w="241"/>
        <w:gridCol w:w="413"/>
        <w:gridCol w:w="915"/>
        <w:gridCol w:w="671"/>
        <w:gridCol w:w="249"/>
        <w:gridCol w:w="214"/>
        <w:gridCol w:w="35"/>
        <w:gridCol w:w="1357"/>
      </w:tblGrid>
      <w:tr w:rsidR="00A07244" w:rsidRPr="00374B61" w:rsidTr="00CF38BC">
        <w:trPr>
          <w:trHeight w:val="680"/>
        </w:trPr>
        <w:tc>
          <w:tcPr>
            <w:tcW w:w="1241" w:type="dxa"/>
            <w:gridSpan w:val="2"/>
            <w:tcBorders>
              <w:top w:val="single" w:sz="8" w:space="0" w:color="auto"/>
              <w:left w:val="single" w:sz="12" w:space="0" w:color="auto"/>
              <w:bottom w:val="nil"/>
              <w:right w:val="nil"/>
            </w:tcBorders>
            <w:tcMar>
              <w:top w:w="0" w:type="dxa"/>
              <w:left w:w="85" w:type="dxa"/>
              <w:bottom w:w="57" w:type="dxa"/>
              <w:right w:w="85" w:type="dxa"/>
            </w:tcMar>
            <w:vAlign w:val="center"/>
          </w:tcPr>
          <w:p w:rsidR="00A07244" w:rsidRPr="00374B61" w:rsidRDefault="00A07244" w:rsidP="00480AB3">
            <w:pPr>
              <w:pStyle w:val="FeldnameArial10pt"/>
              <w:spacing w:before="120"/>
            </w:pPr>
            <w:r w:rsidRPr="00374B61">
              <w:t>Ort</w:t>
            </w:r>
          </w:p>
        </w:tc>
        <w:tc>
          <w:tcPr>
            <w:tcW w:w="3286" w:type="dxa"/>
            <w:gridSpan w:val="10"/>
            <w:tcBorders>
              <w:top w:val="single" w:sz="8" w:space="0" w:color="auto"/>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single" w:sz="8" w:space="0" w:color="auto"/>
              <w:left w:val="nil"/>
              <w:bottom w:val="nil"/>
              <w:right w:val="single" w:sz="12" w:space="0" w:color="auto"/>
            </w:tcBorders>
            <w:vAlign w:val="bottom"/>
          </w:tcPr>
          <w:p w:rsidR="00A07244" w:rsidRPr="00374B61" w:rsidRDefault="00A07244" w:rsidP="005B4CB9">
            <w:pPr>
              <w:pStyle w:val="FeldnameArial10pt"/>
              <w:spacing w:before="120"/>
              <w:jc w:val="left"/>
            </w:pPr>
            <w:r w:rsidRPr="00374B61">
              <w:t>---------------------------------------------------------------------------------</w:t>
            </w:r>
          </w:p>
        </w:tc>
      </w:tr>
      <w:tr w:rsidR="00A07244" w:rsidRPr="00374B61" w:rsidTr="00CF38BC">
        <w:trPr>
          <w:trHeight w:val="454"/>
        </w:trPr>
        <w:tc>
          <w:tcPr>
            <w:tcW w:w="1241" w:type="dxa"/>
            <w:gridSpan w:val="2"/>
            <w:tcBorders>
              <w:top w:val="nil"/>
              <w:left w:val="single" w:sz="12" w:space="0" w:color="auto"/>
              <w:bottom w:val="nil"/>
              <w:right w:val="nil"/>
            </w:tcBorders>
            <w:tcMar>
              <w:top w:w="0" w:type="dxa"/>
              <w:left w:w="85" w:type="dxa"/>
              <w:bottom w:w="57" w:type="dxa"/>
              <w:right w:w="85" w:type="dxa"/>
            </w:tcMar>
          </w:tcPr>
          <w:p w:rsidR="00A07244" w:rsidRPr="00374B61" w:rsidRDefault="007D22B2" w:rsidP="00FB1980">
            <w:pPr>
              <w:pStyle w:val="FeldnameArial10pt"/>
              <w:spacing w:before="120"/>
            </w:pPr>
            <w:r>
              <w:t xml:space="preserve">Datum </w:t>
            </w:r>
            <w:r w:rsidR="00A07A88">
              <w:t>(tt.mm.</w:t>
            </w:r>
            <w:r w:rsidR="00040417">
              <w:t>jjjj</w:t>
            </w:r>
            <w:r w:rsidR="00A07A88">
              <w:t>)</w:t>
            </w:r>
          </w:p>
        </w:tc>
        <w:tc>
          <w:tcPr>
            <w:tcW w:w="3286" w:type="dxa"/>
            <w:gridSpan w:val="10"/>
            <w:tcBorders>
              <w:top w:val="nil"/>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nil"/>
              <w:left w:val="nil"/>
              <w:bottom w:val="nil"/>
              <w:right w:val="single" w:sz="12" w:space="0" w:color="auto"/>
            </w:tcBorders>
            <w:vAlign w:val="center"/>
          </w:tcPr>
          <w:p w:rsidR="00A07244" w:rsidRPr="00374B61" w:rsidRDefault="00A07244" w:rsidP="000E36A4">
            <w:pPr>
              <w:pStyle w:val="FeldnameArial10pt"/>
              <w:spacing w:before="120"/>
              <w:jc w:val="center"/>
              <w:rPr>
                <w:b/>
              </w:rPr>
            </w:pPr>
            <w:r w:rsidRPr="00374B61">
              <w:rPr>
                <w:b/>
              </w:rPr>
              <w:t>Unterschrift</w:t>
            </w:r>
          </w:p>
        </w:tc>
      </w:tr>
      <w:tr w:rsidR="00273495" w:rsidRPr="00374B61" w:rsidTr="00CF38BC">
        <w:trPr>
          <w:trHeight w:val="454"/>
        </w:trPr>
        <w:tc>
          <w:tcPr>
            <w:tcW w:w="10206" w:type="dxa"/>
            <w:gridSpan w:val="26"/>
            <w:tcBorders>
              <w:top w:val="nil"/>
              <w:left w:val="single" w:sz="12" w:space="0" w:color="auto"/>
              <w:bottom w:val="nil"/>
              <w:right w:val="single" w:sz="12" w:space="0" w:color="auto"/>
            </w:tcBorders>
            <w:tcMar>
              <w:top w:w="0" w:type="dxa"/>
              <w:left w:w="85" w:type="dxa"/>
              <w:bottom w:w="57" w:type="dxa"/>
              <w:right w:w="85" w:type="dxa"/>
            </w:tcMar>
            <w:vAlign w:val="center"/>
          </w:tcPr>
          <w:p w:rsidR="00273495" w:rsidRPr="00374B61" w:rsidRDefault="00273495" w:rsidP="00581C0D">
            <w:pPr>
              <w:pStyle w:val="FeldnameArial10pt"/>
              <w:spacing w:before="120"/>
              <w:jc w:val="left"/>
            </w:pPr>
            <w:r w:rsidRPr="00374B61">
              <w:rPr>
                <w:b/>
              </w:rPr>
              <w:t xml:space="preserve">Unterschrift </w:t>
            </w:r>
            <w:r w:rsidR="00581C0D">
              <w:rPr>
                <w:b/>
              </w:rPr>
              <w:t xml:space="preserve">der betreuten Person </w:t>
            </w:r>
            <w:r w:rsidRPr="00374B61">
              <w:rPr>
                <w:b/>
              </w:rPr>
              <w:t>wurde geleistet durch</w:t>
            </w:r>
            <w:r w:rsidR="00137E92" w:rsidRPr="00374B61">
              <w:rPr>
                <w:b/>
              </w:rPr>
              <w:t>:</w:t>
            </w:r>
          </w:p>
        </w:tc>
      </w:tr>
      <w:tr w:rsidR="00736E8C" w:rsidRPr="00374B61" w:rsidTr="00CF38BC">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3103A3">
            <w:pPr>
              <w:pStyle w:val="FeldnameArial10pt"/>
              <w:spacing w:before="120"/>
              <w:jc w:val="left"/>
            </w:pPr>
            <w:r w:rsidRPr="00374B61">
              <w:t xml:space="preserve">Antragsteller/in </w:t>
            </w:r>
          </w:p>
        </w:tc>
        <w:tc>
          <w:tcPr>
            <w:tcW w:w="482" w:type="dxa"/>
            <w:gridSpan w:val="2"/>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3103A3">
            <w:pPr>
              <w:pStyle w:val="FeldnameArial10pt"/>
              <w:spacing w:before="120"/>
              <w:jc w:val="left"/>
            </w:pPr>
            <w:r w:rsidRPr="00374B61">
              <w:t>gerichtliche/n Erwachsenenvertreter/in (Sachwalter/in)</w:t>
            </w:r>
          </w:p>
        </w:tc>
        <w:tc>
          <w:tcPr>
            <w:tcW w:w="482" w:type="dxa"/>
            <w:gridSpan w:val="3"/>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3103A3">
            <w:pPr>
              <w:pStyle w:val="FeldnameArial10pt"/>
              <w:spacing w:before="120"/>
              <w:jc w:val="left"/>
              <w:rPr>
                <w:sz w:val="20"/>
                <w:szCs w:val="20"/>
              </w:rPr>
            </w:pPr>
            <w:r w:rsidRPr="00374B61">
              <w:t>vertretungsbefugte/n nächste/n Angehörige/n</w:t>
            </w:r>
          </w:p>
        </w:tc>
      </w:tr>
      <w:tr w:rsidR="00736E8C" w:rsidRPr="00374B61" w:rsidTr="00CF38BC">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Vertreter/in</w:t>
            </w:r>
          </w:p>
        </w:tc>
        <w:tc>
          <w:tcPr>
            <w:tcW w:w="482" w:type="dxa"/>
            <w:gridSpan w:val="2"/>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Erwachsenenvertreter/in</w:t>
            </w:r>
          </w:p>
        </w:tc>
        <w:tc>
          <w:tcPr>
            <w:tcW w:w="482" w:type="dxa"/>
            <w:gridSpan w:val="3"/>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120885">
            <w:pPr>
              <w:pStyle w:val="FeldnameArial10pt"/>
              <w:spacing w:before="120"/>
              <w:jc w:val="left"/>
            </w:pPr>
            <w:r w:rsidRPr="00374B61">
              <w:t>gewählte/n Erwachsenenvertreter/in</w:t>
            </w:r>
          </w:p>
        </w:tc>
      </w:tr>
      <w:tr w:rsidR="00F57241" w:rsidRPr="00374B61" w:rsidTr="00CF38BC">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F57241" w:rsidRPr="00374B61" w:rsidRDefault="00F57241"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917F9">
              <w:rPr>
                <w:sz w:val="24"/>
                <w:szCs w:val="24"/>
              </w:rPr>
            </w:r>
            <w:r w:rsidR="00D917F9">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F57241" w:rsidRPr="00374B61" w:rsidRDefault="00F57241" w:rsidP="00120885">
            <w:pPr>
              <w:pStyle w:val="FeldnameArial10pt"/>
              <w:spacing w:before="120"/>
              <w:jc w:val="left"/>
            </w:pPr>
            <w:r w:rsidRPr="00374B61">
              <w:t>Bevollmächtigte/r</w:t>
            </w:r>
          </w:p>
        </w:tc>
        <w:tc>
          <w:tcPr>
            <w:tcW w:w="7539" w:type="dxa"/>
            <w:gridSpan w:val="20"/>
            <w:tcBorders>
              <w:top w:val="nil"/>
              <w:left w:val="nil"/>
              <w:bottom w:val="nil"/>
              <w:right w:val="single" w:sz="12" w:space="0" w:color="auto"/>
            </w:tcBorders>
            <w:vAlign w:val="center"/>
          </w:tcPr>
          <w:p w:rsidR="00F57241" w:rsidRPr="00374B61" w:rsidRDefault="00F57241" w:rsidP="00120885">
            <w:pPr>
              <w:pStyle w:val="FeldnameArial10pt"/>
              <w:spacing w:before="120"/>
              <w:jc w:val="left"/>
              <w:rPr>
                <w:sz w:val="20"/>
                <w:szCs w:val="20"/>
              </w:rPr>
            </w:pPr>
          </w:p>
        </w:tc>
      </w:tr>
      <w:tr w:rsidR="005D618F" w:rsidRPr="00374B61" w:rsidTr="00CF38BC">
        <w:tblPrEx>
          <w:tblBorders>
            <w:top w:val="none" w:sz="0" w:space="0" w:color="auto"/>
            <w:left w:val="none" w:sz="0" w:space="0" w:color="auto"/>
            <w:right w:val="none" w:sz="0" w:space="0" w:color="auto"/>
          </w:tblBorders>
        </w:tblPrEx>
        <w:trPr>
          <w:trHeight w:val="454"/>
        </w:trPr>
        <w:tc>
          <w:tcPr>
            <w:tcW w:w="1353" w:type="dxa"/>
            <w:gridSpan w:val="3"/>
            <w:tcBorders>
              <w:left w:val="single" w:sz="12" w:space="0" w:color="auto"/>
            </w:tcBorders>
            <w:tcMar>
              <w:top w:w="0" w:type="dxa"/>
              <w:left w:w="85" w:type="dxa"/>
              <w:bottom w:w="0" w:type="dxa"/>
              <w:right w:w="85" w:type="dxa"/>
            </w:tcMar>
            <w:vAlign w:val="center"/>
          </w:tcPr>
          <w:p w:rsidR="00591BD8" w:rsidRPr="00374B61" w:rsidRDefault="00591BD8" w:rsidP="00C5276C">
            <w:pPr>
              <w:pStyle w:val="FeldnameArial10pt"/>
              <w:spacing w:before="120"/>
            </w:pPr>
            <w:r w:rsidRPr="00374B61">
              <w:t>Familienname</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3"/>
            <w:tcMar>
              <w:top w:w="0" w:type="dxa"/>
              <w:left w:w="85" w:type="dxa"/>
              <w:bottom w:w="0" w:type="dxa"/>
              <w:right w:w="85" w:type="dxa"/>
            </w:tcMar>
            <w:vAlign w:val="center"/>
          </w:tcPr>
          <w:p w:rsidR="00591BD8" w:rsidRPr="00374B61" w:rsidRDefault="00591BD8" w:rsidP="00C5276C">
            <w:pPr>
              <w:pStyle w:val="FeldnameArial10pt"/>
              <w:spacing w:before="120"/>
            </w:pPr>
            <w:r w:rsidRPr="00374B61">
              <w:t>Vorname/n</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rsidR="00591BD8" w:rsidRPr="00374B61" w:rsidRDefault="00591BD8" w:rsidP="00C5276C">
            <w:pPr>
              <w:pStyle w:val="STERN0"/>
              <w:spacing w:before="120"/>
            </w:pPr>
          </w:p>
        </w:tc>
        <w:tc>
          <w:tcPr>
            <w:tcW w:w="1796" w:type="dxa"/>
            <w:gridSpan w:val="4"/>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rsidR="00591BD8" w:rsidRPr="00374B61" w:rsidRDefault="00591BD8" w:rsidP="00591BD8">
            <w:pPr>
              <w:jc w:val="right"/>
            </w:pPr>
            <w:r w:rsidRPr="008B15E2">
              <w:rPr>
                <w:sz w:val="18"/>
              </w:rPr>
              <w:t>akad.</w:t>
            </w:r>
            <w:r>
              <w:rPr>
                <w:sz w:val="18"/>
              </w:rPr>
              <w:t xml:space="preserve"> </w:t>
            </w:r>
            <w:r w:rsidRPr="008B15E2">
              <w:rPr>
                <w:sz w:val="18"/>
              </w:rPr>
              <w:t>Grad</w:t>
            </w:r>
          </w:p>
        </w:tc>
        <w:tc>
          <w:tcPr>
            <w:tcW w:w="1392" w:type="dxa"/>
            <w:gridSpan w:val="2"/>
            <w:tcBorders>
              <w:right w:val="single" w:sz="12" w:space="0" w:color="auto"/>
            </w:tcBorders>
            <w:vAlign w:val="center"/>
          </w:tcPr>
          <w:p w:rsidR="00591BD8" w:rsidRPr="008B15E2" w:rsidRDefault="00591BD8" w:rsidP="008B15E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rsidTr="00CF38BC">
        <w:tblPrEx>
          <w:tblBorders>
            <w:top w:val="none" w:sz="0" w:space="0" w:color="auto"/>
            <w:left w:val="none" w:sz="0" w:space="0" w:color="auto"/>
            <w:right w:val="none" w:sz="0" w:space="0" w:color="auto"/>
          </w:tblBorders>
        </w:tblPrEx>
        <w:trPr>
          <w:trHeight w:val="454"/>
        </w:trPr>
        <w:tc>
          <w:tcPr>
            <w:tcW w:w="1353" w:type="dxa"/>
            <w:gridSpan w:val="3"/>
            <w:tcBorders>
              <w:left w:val="single" w:sz="12" w:space="0" w:color="auto"/>
            </w:tcBorders>
            <w:tcMar>
              <w:top w:w="0" w:type="dxa"/>
              <w:left w:w="85" w:type="dxa"/>
              <w:bottom w:w="57" w:type="dxa"/>
              <w:right w:w="85" w:type="dxa"/>
            </w:tcMar>
            <w:vAlign w:val="center"/>
          </w:tcPr>
          <w:p w:rsidR="0010410C" w:rsidRPr="00374B61" w:rsidRDefault="0010410C" w:rsidP="00C5276C">
            <w:pPr>
              <w:pStyle w:val="FeldnameArial10pt"/>
              <w:spacing w:before="120"/>
            </w:pPr>
            <w:r w:rsidRPr="00374B61">
              <w:t>Straße</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4"/>
                <w:szCs w:val="24"/>
              </w:rPr>
            </w:pPr>
          </w:p>
        </w:tc>
        <w:tc>
          <w:tcPr>
            <w:tcW w:w="4914" w:type="dxa"/>
            <w:gridSpan w:val="15"/>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rsidR="0010410C" w:rsidRPr="00374B61" w:rsidRDefault="0010410C" w:rsidP="00480AB3">
            <w:pPr>
              <w:pStyle w:val="FeldnameArial10pt"/>
              <w:spacing w:before="120"/>
            </w:pPr>
            <w:r w:rsidRPr="00374B61">
              <w:t>Hausnummer/Tür</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357" w:type="dxa"/>
            <w:tcBorders>
              <w:right w:val="single" w:sz="12" w:space="0" w:color="auto"/>
            </w:tcBorders>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CF38BC">
        <w:tblPrEx>
          <w:tblBorders>
            <w:top w:val="none" w:sz="0" w:space="0" w:color="auto"/>
            <w:left w:val="none" w:sz="0" w:space="0" w:color="auto"/>
            <w:right w:val="none" w:sz="0" w:space="0" w:color="auto"/>
          </w:tblBorders>
        </w:tblPrEx>
        <w:trPr>
          <w:trHeight w:val="454"/>
        </w:trPr>
        <w:tc>
          <w:tcPr>
            <w:tcW w:w="1353" w:type="dxa"/>
            <w:gridSpan w:val="3"/>
            <w:tcBorders>
              <w:left w:val="single" w:sz="12" w:space="0" w:color="auto"/>
            </w:tcBorders>
            <w:vAlign w:val="center"/>
          </w:tcPr>
          <w:p w:rsidR="0010410C" w:rsidRPr="00374B61" w:rsidRDefault="0010410C" w:rsidP="00C5276C">
            <w:pPr>
              <w:pStyle w:val="FeldnameArial10pt"/>
              <w:spacing w:before="120"/>
            </w:pPr>
            <w:r w:rsidRPr="00374B61">
              <w:lastRenderedPageBreak/>
              <w:t>Postleitzahl</w:t>
            </w: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142" w:type="dxa"/>
            <w:gridSpan w:val="2"/>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gridSpan w:val="2"/>
            <w:tcMar>
              <w:left w:w="85" w:type="dxa"/>
              <w:right w:w="85" w:type="dxa"/>
            </w:tcMar>
            <w:vAlign w:val="center"/>
          </w:tcPr>
          <w:p w:rsidR="0010410C" w:rsidRPr="00374B61" w:rsidRDefault="0010410C" w:rsidP="00C5276C">
            <w:pPr>
              <w:pStyle w:val="FeldnameArial10pt"/>
              <w:spacing w:before="120"/>
            </w:pPr>
            <w:r w:rsidRPr="00374B61">
              <w:t>Ort</w:t>
            </w:r>
          </w:p>
        </w:tc>
        <w:tc>
          <w:tcPr>
            <w:tcW w:w="249" w:type="dxa"/>
            <w:tcMar>
              <w:left w:w="85" w:type="dxa"/>
              <w:right w:w="85" w:type="dxa"/>
            </w:tcMar>
            <w:vAlign w:val="center"/>
          </w:tcPr>
          <w:p w:rsidR="0010410C" w:rsidRPr="00374B61" w:rsidRDefault="0010410C" w:rsidP="00C5276C">
            <w:pPr>
              <w:pStyle w:val="STERN0"/>
              <w:spacing w:before="120"/>
            </w:pPr>
          </w:p>
        </w:tc>
        <w:tc>
          <w:tcPr>
            <w:tcW w:w="256" w:type="dxa"/>
            <w:tcMar>
              <w:left w:w="85" w:type="dxa"/>
              <w:right w:w="85" w:type="dxa"/>
            </w:tcMar>
            <w:vAlign w:val="center"/>
          </w:tcPr>
          <w:p w:rsidR="0010410C" w:rsidRPr="00374B61" w:rsidRDefault="0010410C" w:rsidP="00C5276C">
            <w:pPr>
              <w:pStyle w:val="STERN0"/>
              <w:spacing w:before="120"/>
            </w:pPr>
          </w:p>
        </w:tc>
        <w:tc>
          <w:tcPr>
            <w:tcW w:w="6124" w:type="dxa"/>
            <w:gridSpan w:val="15"/>
            <w:tcBorders>
              <w:right w:val="single" w:sz="12" w:space="0" w:color="auto"/>
            </w:tcBorders>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CF38BC">
        <w:tblPrEx>
          <w:tblBorders>
            <w:top w:val="none" w:sz="0" w:space="0" w:color="auto"/>
            <w:bottom w:val="single" w:sz="8" w:space="0" w:color="auto"/>
          </w:tblBorders>
        </w:tblPrEx>
        <w:trPr>
          <w:trHeight w:val="482"/>
        </w:trPr>
        <w:tc>
          <w:tcPr>
            <w:tcW w:w="1353" w:type="dxa"/>
            <w:gridSpan w:val="3"/>
            <w:tcBorders>
              <w:top w:val="nil"/>
              <w:left w:val="single" w:sz="12" w:space="0" w:color="auto"/>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3447" w:type="dxa"/>
            <w:gridSpan w:val="8"/>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5"/>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E-Mail</w:t>
            </w:r>
          </w:p>
        </w:tc>
        <w:tc>
          <w:tcPr>
            <w:tcW w:w="4095" w:type="dxa"/>
            <w:gridSpan w:val="8"/>
            <w:tcBorders>
              <w:top w:val="nil"/>
              <w:left w:val="nil"/>
              <w:bottom w:val="single" w:sz="12" w:space="0" w:color="auto"/>
              <w:right w:val="single" w:sz="12" w:space="0" w:color="auto"/>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183594" w:rsidRDefault="00183594" w:rsidP="00CE5D55">
      <w:pPr>
        <w:pStyle w:val="InformationstextberschriftNichtFett"/>
      </w:pPr>
    </w:p>
    <w:tbl>
      <w:tblPr>
        <w:tblW w:w="10206" w:type="dxa"/>
        <w:tblBorders>
          <w:top w:val="single" w:sz="8" w:space="0" w:color="auto"/>
          <w:left w:val="single" w:sz="8" w:space="0" w:color="auto"/>
          <w:right w:val="single" w:sz="8" w:space="0" w:color="auto"/>
        </w:tblBorders>
        <w:tblLayout w:type="fixed"/>
        <w:tblLook w:val="01E0" w:firstRow="1" w:lastRow="1" w:firstColumn="1" w:lastColumn="1" w:noHBand="0" w:noVBand="0"/>
      </w:tblPr>
      <w:tblGrid>
        <w:gridCol w:w="1241"/>
        <w:gridCol w:w="3286"/>
        <w:gridCol w:w="5679"/>
      </w:tblGrid>
      <w:tr w:rsidR="00581C0D" w:rsidRPr="00374B61" w:rsidTr="00F808C0">
        <w:trPr>
          <w:trHeight w:val="680"/>
        </w:trPr>
        <w:tc>
          <w:tcPr>
            <w:tcW w:w="10206" w:type="dxa"/>
            <w:gridSpan w:val="3"/>
            <w:tcBorders>
              <w:top w:val="single" w:sz="8" w:space="0" w:color="auto"/>
              <w:left w:val="single" w:sz="12" w:space="0" w:color="auto"/>
              <w:bottom w:val="nil"/>
              <w:right w:val="single" w:sz="12" w:space="0" w:color="auto"/>
            </w:tcBorders>
            <w:tcMar>
              <w:top w:w="0" w:type="dxa"/>
              <w:left w:w="85" w:type="dxa"/>
              <w:bottom w:w="57" w:type="dxa"/>
              <w:right w:w="85" w:type="dxa"/>
            </w:tcMar>
            <w:vAlign w:val="center"/>
          </w:tcPr>
          <w:p w:rsidR="00581C0D" w:rsidRPr="008E09F2" w:rsidRDefault="00581C0D" w:rsidP="00CF38BC">
            <w:pPr>
              <w:pStyle w:val="FeldnameArial10pt"/>
              <w:spacing w:before="120"/>
              <w:jc w:val="left"/>
              <w:rPr>
                <w:b/>
              </w:rPr>
            </w:pPr>
            <w:r w:rsidRPr="008E09F2">
              <w:rPr>
                <w:b/>
              </w:rPr>
              <w:t>Unterschrift Betreuungsperson</w:t>
            </w:r>
          </w:p>
        </w:tc>
      </w:tr>
      <w:tr w:rsidR="00581C0D" w:rsidRPr="00374B61" w:rsidTr="00CF38BC">
        <w:trPr>
          <w:trHeight w:val="680"/>
        </w:trPr>
        <w:tc>
          <w:tcPr>
            <w:tcW w:w="1241" w:type="dxa"/>
            <w:tcBorders>
              <w:top w:val="nil"/>
              <w:left w:val="single" w:sz="12" w:space="0" w:color="auto"/>
              <w:bottom w:val="nil"/>
              <w:right w:val="nil"/>
            </w:tcBorders>
            <w:tcMar>
              <w:top w:w="0" w:type="dxa"/>
              <w:left w:w="85" w:type="dxa"/>
              <w:bottom w:w="57" w:type="dxa"/>
              <w:right w:w="85" w:type="dxa"/>
            </w:tcMar>
            <w:vAlign w:val="center"/>
          </w:tcPr>
          <w:p w:rsidR="00581C0D" w:rsidRPr="00374B61" w:rsidRDefault="00581C0D" w:rsidP="00CF38BC">
            <w:pPr>
              <w:pStyle w:val="FeldnameArial10pt"/>
              <w:spacing w:before="120"/>
            </w:pPr>
            <w:r w:rsidRPr="00374B61">
              <w:t>Ort</w:t>
            </w:r>
          </w:p>
        </w:tc>
        <w:tc>
          <w:tcPr>
            <w:tcW w:w="3286" w:type="dxa"/>
            <w:tcBorders>
              <w:top w:val="nil"/>
              <w:left w:val="nil"/>
              <w:bottom w:val="nil"/>
              <w:right w:val="nil"/>
            </w:tcBorders>
            <w:tcMar>
              <w:top w:w="0" w:type="dxa"/>
              <w:left w:w="85" w:type="dxa"/>
              <w:bottom w:w="57" w:type="dxa"/>
              <w:right w:w="85" w:type="dxa"/>
            </w:tcMar>
            <w:vAlign w:val="center"/>
          </w:tcPr>
          <w:p w:rsidR="00581C0D" w:rsidRPr="00374B61" w:rsidRDefault="00581C0D" w:rsidP="00CF38B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tcBorders>
              <w:top w:val="nil"/>
              <w:left w:val="nil"/>
              <w:bottom w:val="nil"/>
              <w:right w:val="single" w:sz="12" w:space="0" w:color="auto"/>
            </w:tcBorders>
            <w:vAlign w:val="bottom"/>
          </w:tcPr>
          <w:p w:rsidR="00581C0D" w:rsidRPr="00374B61" w:rsidRDefault="00581C0D" w:rsidP="00CF38BC">
            <w:pPr>
              <w:pStyle w:val="FeldnameArial10pt"/>
              <w:spacing w:before="120"/>
              <w:jc w:val="left"/>
            </w:pPr>
            <w:r w:rsidRPr="00374B61">
              <w:t>---------------------------------------------------------------------------------</w:t>
            </w:r>
          </w:p>
        </w:tc>
      </w:tr>
      <w:tr w:rsidR="00581C0D" w:rsidRPr="00374B61" w:rsidTr="00F808C0">
        <w:trPr>
          <w:trHeight w:val="454"/>
        </w:trPr>
        <w:tc>
          <w:tcPr>
            <w:tcW w:w="1241" w:type="dxa"/>
            <w:tcBorders>
              <w:top w:val="nil"/>
              <w:left w:val="single" w:sz="12" w:space="0" w:color="auto"/>
              <w:bottom w:val="single" w:sz="8" w:space="0" w:color="auto"/>
              <w:right w:val="nil"/>
            </w:tcBorders>
            <w:tcMar>
              <w:top w:w="0" w:type="dxa"/>
              <w:left w:w="85" w:type="dxa"/>
              <w:bottom w:w="57" w:type="dxa"/>
              <w:right w:w="85" w:type="dxa"/>
            </w:tcMar>
          </w:tcPr>
          <w:p w:rsidR="00581C0D" w:rsidRPr="00374B61" w:rsidRDefault="007D22B2" w:rsidP="00CF38BC">
            <w:pPr>
              <w:pStyle w:val="FeldnameArial10pt"/>
              <w:spacing w:before="120"/>
            </w:pPr>
            <w:r>
              <w:t>Datum</w:t>
            </w:r>
            <w:r w:rsidR="00581C0D">
              <w:t xml:space="preserve"> (tt.mm.jjjj)</w:t>
            </w:r>
          </w:p>
        </w:tc>
        <w:tc>
          <w:tcPr>
            <w:tcW w:w="3286" w:type="dxa"/>
            <w:tcBorders>
              <w:top w:val="nil"/>
              <w:left w:val="nil"/>
              <w:bottom w:val="single" w:sz="8" w:space="0" w:color="auto"/>
              <w:right w:val="nil"/>
            </w:tcBorders>
            <w:tcMar>
              <w:top w:w="0" w:type="dxa"/>
              <w:left w:w="85" w:type="dxa"/>
              <w:bottom w:w="57" w:type="dxa"/>
              <w:right w:w="85" w:type="dxa"/>
            </w:tcMar>
            <w:vAlign w:val="center"/>
          </w:tcPr>
          <w:p w:rsidR="00581C0D" w:rsidRPr="00374B61" w:rsidRDefault="00581C0D" w:rsidP="00CF38B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tcBorders>
              <w:top w:val="nil"/>
              <w:left w:val="nil"/>
              <w:bottom w:val="single" w:sz="8" w:space="0" w:color="auto"/>
              <w:right w:val="single" w:sz="12" w:space="0" w:color="auto"/>
            </w:tcBorders>
            <w:vAlign w:val="center"/>
          </w:tcPr>
          <w:p w:rsidR="00581C0D" w:rsidRPr="00374B61" w:rsidRDefault="00581C0D" w:rsidP="00CF38BC">
            <w:pPr>
              <w:pStyle w:val="FeldnameArial10pt"/>
              <w:spacing w:before="120"/>
              <w:jc w:val="center"/>
              <w:rPr>
                <w:b/>
              </w:rPr>
            </w:pPr>
            <w:r w:rsidRPr="00374B61">
              <w:rPr>
                <w:b/>
              </w:rPr>
              <w:t>Unterschrift</w:t>
            </w:r>
          </w:p>
        </w:tc>
      </w:tr>
    </w:tbl>
    <w:p w:rsidR="00CA6223" w:rsidRPr="00D327E4" w:rsidRDefault="00CA6223" w:rsidP="00D327E4">
      <w:pPr>
        <w:rPr>
          <w:rFonts w:cs="Arial"/>
          <w:b/>
          <w:color w:val="000000"/>
          <w:sz w:val="20"/>
          <w:szCs w:val="22"/>
          <w:lang w:val="de-DE"/>
        </w:rPr>
      </w:pPr>
    </w:p>
    <w:sectPr w:rsidR="00CA6223" w:rsidRPr="00D327E4" w:rsidSect="00AB54D1">
      <w:footerReference w:type="default" r:id="rId20"/>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7F9" w:rsidRDefault="00D917F9" w:rsidP="007527C3">
      <w:r>
        <w:separator/>
      </w:r>
    </w:p>
  </w:endnote>
  <w:endnote w:type="continuationSeparator" w:id="0">
    <w:p w:rsidR="00D917F9" w:rsidRDefault="00D917F9" w:rsidP="007527C3">
      <w:r>
        <w:continuationSeparator/>
      </w:r>
    </w:p>
  </w:endnote>
  <w:endnote w:type="continuationNotice" w:id="1">
    <w:p w:rsidR="00D917F9" w:rsidRDefault="00D91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33F" w:rsidRPr="00261905" w:rsidRDefault="005B633F">
    <w:pPr>
      <w:pStyle w:val="Pta"/>
      <w:tabs>
        <w:tab w:val="clear" w:pos="4536"/>
        <w:tab w:val="clear" w:pos="9072"/>
        <w:tab w:val="right" w:pos="10260"/>
      </w:tabs>
      <w:rPr>
        <w:rFonts w:cs="Arial"/>
        <w:sz w:val="16"/>
        <w:szCs w:val="20"/>
      </w:rPr>
    </w:pPr>
    <w:r w:rsidRPr="00261905">
      <w:rPr>
        <w:noProof/>
        <w:sz w:val="20"/>
        <w:lang w:val="sk-SK" w:eastAsia="sk-SK"/>
      </w:rPr>
      <mc:AlternateContent>
        <mc:Choice Requires="wps">
          <w:drawing>
            <wp:anchor distT="0" distB="0" distL="114300" distR="114300" simplePos="0" relativeHeight="251658240" behindDoc="0" locked="1" layoutInCell="1" allowOverlap="1" wp14:anchorId="53B86898" wp14:editId="64917A84">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33F" w:rsidRDefault="005B633F" w:rsidP="00581100">
                          <w:r w:rsidRPr="004C42AF">
                            <w:rPr>
                              <w:noProof/>
                              <w:lang w:val="sk-SK" w:eastAsia="sk-SK"/>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B86898" id="_x0000_t202" coordsize="21600,21600" o:spt="202" path="m,l,21600r21600,l21600,xe">
              <v:stroke joinstyle="miter"/>
              <v:path gradientshapeok="t" o:connecttype="rect"/>
            </v:shapetype>
            <v:shape id="Textfeld 23" o:spid="_x0000_s1027"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rsidR="005B633F" w:rsidRDefault="005B633F" w:rsidP="00581100">
                    <w:r w:rsidRPr="004C42AF">
                      <w:rPr>
                        <w:noProof/>
                        <w:lang w:val="de-DE" w:eastAsia="de-DE"/>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noProof/>
        <w:sz w:val="20"/>
        <w:lang w:val="sk-SK" w:eastAsia="sk-SK"/>
      </w:rPr>
      <mc:AlternateContent>
        <mc:Choice Requires="wps">
          <w:drawing>
            <wp:anchor distT="0" distB="0" distL="114300" distR="114300" simplePos="0" relativeHeight="251657216" behindDoc="0" locked="1" layoutInCell="1" allowOverlap="1" wp14:anchorId="3C15F7FD" wp14:editId="31D77D2D">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33F" w:rsidRDefault="005B633F" w:rsidP="00581100">
                          <w:r w:rsidRPr="004C42AF">
                            <w:rPr>
                              <w:noProof/>
                              <w:lang w:val="sk-SK" w:eastAsia="sk-SK"/>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15F7FD" id="Textfeld 21" o:spid="_x0000_s1028"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rsidR="005B633F" w:rsidRDefault="005B633F" w:rsidP="00581100">
                    <w:r w:rsidRPr="004C42AF">
                      <w:rPr>
                        <w:noProof/>
                        <w:lang w:val="de-DE" w:eastAsia="de-DE"/>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rFonts w:cs="Arial"/>
        <w:noProof/>
        <w:sz w:val="16"/>
        <w:szCs w:val="20"/>
      </w:rPr>
      <w:t>FA Gesundheit und Pflegemanagement</w:t>
    </w:r>
    <w:r w:rsidRPr="00261905">
      <w:rPr>
        <w:rFonts w:cs="Arial"/>
        <w:sz w:val="16"/>
        <w:szCs w:val="20"/>
      </w:rPr>
      <w:t xml:space="preserve"> – </w:t>
    </w:r>
    <w:r>
      <w:rPr>
        <w:rFonts w:cs="Arial"/>
        <w:noProof/>
        <w:sz w:val="16"/>
        <w:szCs w:val="20"/>
      </w:rPr>
      <w:t>Betreuungsbonus für die</w:t>
    </w:r>
    <w:r w:rsidRPr="00203252">
      <w:rPr>
        <w:rFonts w:cs="Arial"/>
        <w:noProof/>
        <w:sz w:val="16"/>
        <w:szCs w:val="20"/>
      </w:rPr>
      <w:t xml:space="preserve"> 24-Stunden-Betreuung</w:t>
    </w:r>
    <w:r w:rsidRPr="00261905">
      <w:rPr>
        <w:rFonts w:cs="Arial"/>
        <w:noProof/>
        <w:sz w:val="16"/>
        <w:szCs w:val="20"/>
      </w:rPr>
      <w:t xml:space="preserve"> – Antrag</w:t>
    </w:r>
    <w:r>
      <w:rPr>
        <w:rFonts w:cs="Arial"/>
        <w:noProof/>
        <w:sz w:val="16"/>
        <w:szCs w:val="20"/>
      </w:rPr>
      <w:t xml:space="preserve"> 2020/04/14</w:t>
    </w:r>
    <w:r w:rsidRPr="00261905">
      <w:rPr>
        <w:rFonts w:cs="Arial"/>
        <w:sz w:val="16"/>
        <w:szCs w:val="20"/>
      </w:rPr>
      <w:tab/>
      <w:t xml:space="preserve">Seite </w:t>
    </w:r>
    <w:r w:rsidRPr="00261905">
      <w:rPr>
        <w:rFonts w:cs="Arial"/>
        <w:sz w:val="16"/>
        <w:szCs w:val="20"/>
      </w:rPr>
      <w:fldChar w:fldCharType="begin"/>
    </w:r>
    <w:r w:rsidRPr="00261905">
      <w:rPr>
        <w:rFonts w:cs="Arial"/>
        <w:sz w:val="16"/>
        <w:szCs w:val="20"/>
      </w:rPr>
      <w:instrText xml:space="preserve"> PAGE </w:instrText>
    </w:r>
    <w:r w:rsidRPr="00261905">
      <w:rPr>
        <w:rFonts w:cs="Arial"/>
        <w:sz w:val="16"/>
        <w:szCs w:val="20"/>
      </w:rPr>
      <w:fldChar w:fldCharType="separate"/>
    </w:r>
    <w:r w:rsidR="009F0ABC">
      <w:rPr>
        <w:rFonts w:cs="Arial"/>
        <w:noProof/>
        <w:sz w:val="16"/>
        <w:szCs w:val="20"/>
      </w:rPr>
      <w:t>1</w:t>
    </w:r>
    <w:r w:rsidRPr="00261905">
      <w:rPr>
        <w:rFonts w:cs="Arial"/>
        <w:sz w:val="16"/>
        <w:szCs w:val="20"/>
      </w:rPr>
      <w:fldChar w:fldCharType="end"/>
    </w:r>
    <w:r w:rsidRPr="00261905">
      <w:rPr>
        <w:rFonts w:cs="Arial"/>
        <w:sz w:val="16"/>
        <w:szCs w:val="20"/>
      </w:rPr>
      <w:t xml:space="preserve"> von </w:t>
    </w:r>
    <w:r w:rsidRPr="00261905">
      <w:rPr>
        <w:rFonts w:cs="Arial"/>
        <w:sz w:val="16"/>
        <w:szCs w:val="20"/>
      </w:rPr>
      <w:fldChar w:fldCharType="begin"/>
    </w:r>
    <w:r w:rsidRPr="00261905">
      <w:rPr>
        <w:rFonts w:cs="Arial"/>
        <w:sz w:val="16"/>
        <w:szCs w:val="20"/>
      </w:rPr>
      <w:instrText xml:space="preserve"> NUMPAGES </w:instrText>
    </w:r>
    <w:r w:rsidRPr="00261905">
      <w:rPr>
        <w:rFonts w:cs="Arial"/>
        <w:sz w:val="16"/>
        <w:szCs w:val="20"/>
      </w:rPr>
      <w:fldChar w:fldCharType="separate"/>
    </w:r>
    <w:r w:rsidR="009F0ABC">
      <w:rPr>
        <w:rFonts w:cs="Arial"/>
        <w:noProof/>
        <w:sz w:val="16"/>
        <w:szCs w:val="20"/>
      </w:rPr>
      <w:t>6</w:t>
    </w:r>
    <w:r w:rsidRPr="00261905">
      <w:rPr>
        <w:rFonts w:cs="Arial"/>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7F9" w:rsidRDefault="00D917F9" w:rsidP="007527C3">
      <w:r>
        <w:separator/>
      </w:r>
    </w:p>
  </w:footnote>
  <w:footnote w:type="continuationSeparator" w:id="0">
    <w:p w:rsidR="00D917F9" w:rsidRDefault="00D917F9" w:rsidP="007527C3">
      <w:r>
        <w:continuationSeparator/>
      </w:r>
    </w:p>
  </w:footnote>
  <w:footnote w:type="continuationNotice" w:id="1">
    <w:p w:rsidR="00D917F9" w:rsidRDefault="00D917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nsid w:val="01607793"/>
    <w:multiLevelType w:val="hybridMultilevel"/>
    <w:tmpl w:val="657257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3">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6E548C"/>
    <w:multiLevelType w:val="hybridMultilevel"/>
    <w:tmpl w:val="09EC1B58"/>
    <w:lvl w:ilvl="0" w:tplc="4AE47A74">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173DE"/>
    <w:multiLevelType w:val="hybridMultilevel"/>
    <w:tmpl w:val="B96A8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3">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6A5381"/>
    <w:multiLevelType w:val="hybridMultilevel"/>
    <w:tmpl w:val="657257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F853DEF"/>
    <w:multiLevelType w:val="hybridMultilevel"/>
    <w:tmpl w:val="708C2758"/>
    <w:lvl w:ilvl="0" w:tplc="C2444C44">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0C375BF"/>
    <w:multiLevelType w:val="hybridMultilevel"/>
    <w:tmpl w:val="E0665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21">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55FF5E4D"/>
    <w:multiLevelType w:val="hybridMultilevel"/>
    <w:tmpl w:val="10562C6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9">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309DA"/>
    <w:multiLevelType w:val="hybridMultilevel"/>
    <w:tmpl w:val="CBEA7574"/>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5">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2"/>
  </w:num>
  <w:num w:numId="4">
    <w:abstractNumId w:val="29"/>
  </w:num>
  <w:num w:numId="5">
    <w:abstractNumId w:val="24"/>
  </w:num>
  <w:num w:numId="6">
    <w:abstractNumId w:val="13"/>
  </w:num>
  <w:num w:numId="7">
    <w:abstractNumId w:val="10"/>
  </w:num>
  <w:num w:numId="8">
    <w:abstractNumId w:val="14"/>
  </w:num>
  <w:num w:numId="9">
    <w:abstractNumId w:val="6"/>
  </w:num>
  <w:num w:numId="10">
    <w:abstractNumId w:val="35"/>
  </w:num>
  <w:num w:numId="11">
    <w:abstractNumId w:val="36"/>
  </w:num>
  <w:num w:numId="12">
    <w:abstractNumId w:val="34"/>
  </w:num>
  <w:num w:numId="13">
    <w:abstractNumId w:val="2"/>
  </w:num>
  <w:num w:numId="14">
    <w:abstractNumId w:val="3"/>
  </w:num>
  <w:num w:numId="15">
    <w:abstractNumId w:val="22"/>
  </w:num>
  <w:num w:numId="16">
    <w:abstractNumId w:val="4"/>
  </w:num>
  <w:num w:numId="17">
    <w:abstractNumId w:val="8"/>
  </w:num>
  <w:num w:numId="18">
    <w:abstractNumId w:val="5"/>
  </w:num>
  <w:num w:numId="19">
    <w:abstractNumId w:val="25"/>
  </w:num>
  <w:num w:numId="20">
    <w:abstractNumId w:val="0"/>
  </w:num>
  <w:num w:numId="21">
    <w:abstractNumId w:val="23"/>
  </w:num>
  <w:num w:numId="22">
    <w:abstractNumId w:val="30"/>
  </w:num>
  <w:num w:numId="23">
    <w:abstractNumId w:val="15"/>
  </w:num>
  <w:num w:numId="24">
    <w:abstractNumId w:val="33"/>
  </w:num>
  <w:num w:numId="25">
    <w:abstractNumId w:val="21"/>
  </w:num>
  <w:num w:numId="26">
    <w:abstractNumId w:val="18"/>
  </w:num>
  <w:num w:numId="27">
    <w:abstractNumId w:val="7"/>
  </w:num>
  <w:num w:numId="28">
    <w:abstractNumId w:val="27"/>
  </w:num>
  <w:num w:numId="29">
    <w:abstractNumId w:val="20"/>
  </w:num>
  <w:num w:numId="30">
    <w:abstractNumId w:val="28"/>
  </w:num>
  <w:num w:numId="31">
    <w:abstractNumId w:val="26"/>
  </w:num>
  <w:num w:numId="32">
    <w:abstractNumId w:val="16"/>
  </w:num>
  <w:num w:numId="33">
    <w:abstractNumId w:val="1"/>
  </w:num>
  <w:num w:numId="34">
    <w:abstractNumId w:val="11"/>
  </w:num>
  <w:num w:numId="35">
    <w:abstractNumId w:val="19"/>
  </w:num>
  <w:num w:numId="36">
    <w:abstractNumId w:val="17"/>
  </w:num>
  <w:num w:numId="3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ufmann Philipp">
    <w15:presenceInfo w15:providerId="AD" w15:userId="S-1-5-21-1944930782-436238564-425154211-98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APz2nCrRhTxKwXLqWEgj8xHyDDOZ0vd4+Bb86EsBJSz8ZVVT4ukcZdv9Z7tuK0DlkTqm/7mds95vWlJB2QbAiQ==" w:salt="kgaaLldCyuFZVW2pyg9Ac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7E"/>
    <w:rsid w:val="00005255"/>
    <w:rsid w:val="0000603A"/>
    <w:rsid w:val="00010FA6"/>
    <w:rsid w:val="00011193"/>
    <w:rsid w:val="000125E6"/>
    <w:rsid w:val="00013D8E"/>
    <w:rsid w:val="00022B76"/>
    <w:rsid w:val="000238DA"/>
    <w:rsid w:val="00040417"/>
    <w:rsid w:val="00045BAD"/>
    <w:rsid w:val="0005207E"/>
    <w:rsid w:val="00052B2A"/>
    <w:rsid w:val="00056ACB"/>
    <w:rsid w:val="00062FCD"/>
    <w:rsid w:val="00063616"/>
    <w:rsid w:val="0007222D"/>
    <w:rsid w:val="00072D42"/>
    <w:rsid w:val="000765BB"/>
    <w:rsid w:val="00077103"/>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223D"/>
    <w:rsid w:val="000E36A4"/>
    <w:rsid w:val="000E6D35"/>
    <w:rsid w:val="000F0045"/>
    <w:rsid w:val="000F5533"/>
    <w:rsid w:val="0010410C"/>
    <w:rsid w:val="00106DB8"/>
    <w:rsid w:val="00106E04"/>
    <w:rsid w:val="00120885"/>
    <w:rsid w:val="0012151D"/>
    <w:rsid w:val="001269FA"/>
    <w:rsid w:val="00137E92"/>
    <w:rsid w:val="001438EE"/>
    <w:rsid w:val="00144727"/>
    <w:rsid w:val="00144D15"/>
    <w:rsid w:val="00147BE2"/>
    <w:rsid w:val="0015358D"/>
    <w:rsid w:val="00154D60"/>
    <w:rsid w:val="00154FE1"/>
    <w:rsid w:val="0017553E"/>
    <w:rsid w:val="001762C1"/>
    <w:rsid w:val="00180878"/>
    <w:rsid w:val="00183594"/>
    <w:rsid w:val="00191FEC"/>
    <w:rsid w:val="001923D3"/>
    <w:rsid w:val="001A0D2E"/>
    <w:rsid w:val="001A2DBA"/>
    <w:rsid w:val="001A33F1"/>
    <w:rsid w:val="001B3BED"/>
    <w:rsid w:val="001B59AE"/>
    <w:rsid w:val="001C15A6"/>
    <w:rsid w:val="001C3E8E"/>
    <w:rsid w:val="001D0078"/>
    <w:rsid w:val="001D16B8"/>
    <w:rsid w:val="001D1932"/>
    <w:rsid w:val="001D3264"/>
    <w:rsid w:val="001D38BA"/>
    <w:rsid w:val="001D73D7"/>
    <w:rsid w:val="001E2EFF"/>
    <w:rsid w:val="001E66E7"/>
    <w:rsid w:val="001E6708"/>
    <w:rsid w:val="001F1D94"/>
    <w:rsid w:val="001F3825"/>
    <w:rsid w:val="001F7A77"/>
    <w:rsid w:val="00203252"/>
    <w:rsid w:val="0020366A"/>
    <w:rsid w:val="00210447"/>
    <w:rsid w:val="00210C62"/>
    <w:rsid w:val="00210C83"/>
    <w:rsid w:val="00226D4A"/>
    <w:rsid w:val="00227BF8"/>
    <w:rsid w:val="00236687"/>
    <w:rsid w:val="00236956"/>
    <w:rsid w:val="0024014C"/>
    <w:rsid w:val="00241FD1"/>
    <w:rsid w:val="002445B1"/>
    <w:rsid w:val="002448E2"/>
    <w:rsid w:val="00250AD0"/>
    <w:rsid w:val="00251654"/>
    <w:rsid w:val="00261905"/>
    <w:rsid w:val="00267601"/>
    <w:rsid w:val="00273495"/>
    <w:rsid w:val="00273AB8"/>
    <w:rsid w:val="00277C2B"/>
    <w:rsid w:val="002809ED"/>
    <w:rsid w:val="00281909"/>
    <w:rsid w:val="002B1B1D"/>
    <w:rsid w:val="002B506D"/>
    <w:rsid w:val="002B5936"/>
    <w:rsid w:val="002C3380"/>
    <w:rsid w:val="002C617E"/>
    <w:rsid w:val="002C6242"/>
    <w:rsid w:val="002D3DBE"/>
    <w:rsid w:val="002D740A"/>
    <w:rsid w:val="002E5FEB"/>
    <w:rsid w:val="002E6C24"/>
    <w:rsid w:val="002F315E"/>
    <w:rsid w:val="00302D55"/>
    <w:rsid w:val="00305460"/>
    <w:rsid w:val="00306E60"/>
    <w:rsid w:val="003103A3"/>
    <w:rsid w:val="00311753"/>
    <w:rsid w:val="003132D1"/>
    <w:rsid w:val="003217F4"/>
    <w:rsid w:val="00323B18"/>
    <w:rsid w:val="00326748"/>
    <w:rsid w:val="00333E14"/>
    <w:rsid w:val="0033517C"/>
    <w:rsid w:val="003353A8"/>
    <w:rsid w:val="003368E7"/>
    <w:rsid w:val="003404D8"/>
    <w:rsid w:val="00347A1D"/>
    <w:rsid w:val="00353DC5"/>
    <w:rsid w:val="003571F5"/>
    <w:rsid w:val="00361E02"/>
    <w:rsid w:val="00363EA9"/>
    <w:rsid w:val="003657B0"/>
    <w:rsid w:val="00373512"/>
    <w:rsid w:val="00373957"/>
    <w:rsid w:val="00374B61"/>
    <w:rsid w:val="003759E4"/>
    <w:rsid w:val="00377B99"/>
    <w:rsid w:val="003808BB"/>
    <w:rsid w:val="003823CE"/>
    <w:rsid w:val="003900A9"/>
    <w:rsid w:val="003A480A"/>
    <w:rsid w:val="003A6BCF"/>
    <w:rsid w:val="003A7BB6"/>
    <w:rsid w:val="003A7D1B"/>
    <w:rsid w:val="003B2AB4"/>
    <w:rsid w:val="003B510E"/>
    <w:rsid w:val="003B54A7"/>
    <w:rsid w:val="003C4F6B"/>
    <w:rsid w:val="003C5119"/>
    <w:rsid w:val="003C5166"/>
    <w:rsid w:val="003D398F"/>
    <w:rsid w:val="004047A6"/>
    <w:rsid w:val="00407693"/>
    <w:rsid w:val="004076EF"/>
    <w:rsid w:val="00410E31"/>
    <w:rsid w:val="00414FD8"/>
    <w:rsid w:val="00415A57"/>
    <w:rsid w:val="00427715"/>
    <w:rsid w:val="0043347A"/>
    <w:rsid w:val="00433781"/>
    <w:rsid w:val="00435E86"/>
    <w:rsid w:val="00443B6F"/>
    <w:rsid w:val="00445DB3"/>
    <w:rsid w:val="0045060F"/>
    <w:rsid w:val="00450CF0"/>
    <w:rsid w:val="00457352"/>
    <w:rsid w:val="004664F0"/>
    <w:rsid w:val="0046660A"/>
    <w:rsid w:val="0047449F"/>
    <w:rsid w:val="0047684D"/>
    <w:rsid w:val="00480AB3"/>
    <w:rsid w:val="0048200F"/>
    <w:rsid w:val="004964AD"/>
    <w:rsid w:val="00497332"/>
    <w:rsid w:val="004A728E"/>
    <w:rsid w:val="004A7FF7"/>
    <w:rsid w:val="004B0B13"/>
    <w:rsid w:val="004B3509"/>
    <w:rsid w:val="004B3905"/>
    <w:rsid w:val="004B6EE1"/>
    <w:rsid w:val="004C1A69"/>
    <w:rsid w:val="004C42AF"/>
    <w:rsid w:val="004C6BE9"/>
    <w:rsid w:val="004D10A4"/>
    <w:rsid w:val="004D4466"/>
    <w:rsid w:val="004D56A2"/>
    <w:rsid w:val="004F7776"/>
    <w:rsid w:val="00500607"/>
    <w:rsid w:val="00505A98"/>
    <w:rsid w:val="00505F1A"/>
    <w:rsid w:val="00510B47"/>
    <w:rsid w:val="0051118D"/>
    <w:rsid w:val="00512033"/>
    <w:rsid w:val="00513324"/>
    <w:rsid w:val="00516FE0"/>
    <w:rsid w:val="00521825"/>
    <w:rsid w:val="00521E2C"/>
    <w:rsid w:val="00526019"/>
    <w:rsid w:val="00527E62"/>
    <w:rsid w:val="00530ACA"/>
    <w:rsid w:val="00553085"/>
    <w:rsid w:val="0056036A"/>
    <w:rsid w:val="00571618"/>
    <w:rsid w:val="00572AA0"/>
    <w:rsid w:val="00581100"/>
    <w:rsid w:val="00581817"/>
    <w:rsid w:val="00581C0D"/>
    <w:rsid w:val="00583D98"/>
    <w:rsid w:val="00584E72"/>
    <w:rsid w:val="00586D87"/>
    <w:rsid w:val="00591056"/>
    <w:rsid w:val="00591BD8"/>
    <w:rsid w:val="00594104"/>
    <w:rsid w:val="00597902"/>
    <w:rsid w:val="00597D7C"/>
    <w:rsid w:val="00597EF2"/>
    <w:rsid w:val="005A675D"/>
    <w:rsid w:val="005B2AAF"/>
    <w:rsid w:val="005B3EF2"/>
    <w:rsid w:val="005B4CB9"/>
    <w:rsid w:val="005B633F"/>
    <w:rsid w:val="005C0947"/>
    <w:rsid w:val="005C2F4C"/>
    <w:rsid w:val="005C5D1E"/>
    <w:rsid w:val="005C798C"/>
    <w:rsid w:val="005D6137"/>
    <w:rsid w:val="005D618F"/>
    <w:rsid w:val="005E00B2"/>
    <w:rsid w:val="005E6B5E"/>
    <w:rsid w:val="005F4438"/>
    <w:rsid w:val="006016F6"/>
    <w:rsid w:val="006060B5"/>
    <w:rsid w:val="00607692"/>
    <w:rsid w:val="006120A4"/>
    <w:rsid w:val="0061448C"/>
    <w:rsid w:val="00633FB8"/>
    <w:rsid w:val="00637B91"/>
    <w:rsid w:val="00644BC0"/>
    <w:rsid w:val="006451D2"/>
    <w:rsid w:val="0064613E"/>
    <w:rsid w:val="00651B0B"/>
    <w:rsid w:val="00652595"/>
    <w:rsid w:val="006864D0"/>
    <w:rsid w:val="00686C5D"/>
    <w:rsid w:val="006936E3"/>
    <w:rsid w:val="00694B35"/>
    <w:rsid w:val="006954D7"/>
    <w:rsid w:val="00697BD8"/>
    <w:rsid w:val="006B0C5F"/>
    <w:rsid w:val="006B6C5D"/>
    <w:rsid w:val="006B72D7"/>
    <w:rsid w:val="006B7FD3"/>
    <w:rsid w:val="006C057D"/>
    <w:rsid w:val="006D1712"/>
    <w:rsid w:val="006D733C"/>
    <w:rsid w:val="006D7969"/>
    <w:rsid w:val="006E07DF"/>
    <w:rsid w:val="006E272A"/>
    <w:rsid w:val="006E289F"/>
    <w:rsid w:val="006E2F4E"/>
    <w:rsid w:val="006F5059"/>
    <w:rsid w:val="006F723B"/>
    <w:rsid w:val="006F7871"/>
    <w:rsid w:val="0070232A"/>
    <w:rsid w:val="00703F6C"/>
    <w:rsid w:val="00705221"/>
    <w:rsid w:val="00711A79"/>
    <w:rsid w:val="00711EE3"/>
    <w:rsid w:val="00712DA1"/>
    <w:rsid w:val="007151C5"/>
    <w:rsid w:val="00716E22"/>
    <w:rsid w:val="007236A9"/>
    <w:rsid w:val="00723886"/>
    <w:rsid w:val="00723E2D"/>
    <w:rsid w:val="0073534C"/>
    <w:rsid w:val="00736E8C"/>
    <w:rsid w:val="00740C1F"/>
    <w:rsid w:val="00742BCD"/>
    <w:rsid w:val="00742C97"/>
    <w:rsid w:val="0074426C"/>
    <w:rsid w:val="00750D8E"/>
    <w:rsid w:val="00751A42"/>
    <w:rsid w:val="007527C3"/>
    <w:rsid w:val="0075281E"/>
    <w:rsid w:val="007562AD"/>
    <w:rsid w:val="007618AD"/>
    <w:rsid w:val="00777E03"/>
    <w:rsid w:val="00781016"/>
    <w:rsid w:val="0078453F"/>
    <w:rsid w:val="00785A58"/>
    <w:rsid w:val="00790FFF"/>
    <w:rsid w:val="007914D8"/>
    <w:rsid w:val="007916A6"/>
    <w:rsid w:val="00792E82"/>
    <w:rsid w:val="00795A9E"/>
    <w:rsid w:val="00796FBB"/>
    <w:rsid w:val="007A38E7"/>
    <w:rsid w:val="007A39C5"/>
    <w:rsid w:val="007B2AA4"/>
    <w:rsid w:val="007B3F8C"/>
    <w:rsid w:val="007B7417"/>
    <w:rsid w:val="007C1924"/>
    <w:rsid w:val="007C2B35"/>
    <w:rsid w:val="007C30EF"/>
    <w:rsid w:val="007C5C71"/>
    <w:rsid w:val="007C6AD9"/>
    <w:rsid w:val="007D22B2"/>
    <w:rsid w:val="007D6015"/>
    <w:rsid w:val="007D7568"/>
    <w:rsid w:val="007D7B26"/>
    <w:rsid w:val="007E581B"/>
    <w:rsid w:val="007E7367"/>
    <w:rsid w:val="00800443"/>
    <w:rsid w:val="00806F52"/>
    <w:rsid w:val="0080719F"/>
    <w:rsid w:val="00812839"/>
    <w:rsid w:val="00816E17"/>
    <w:rsid w:val="0082326A"/>
    <w:rsid w:val="0082674C"/>
    <w:rsid w:val="0083468D"/>
    <w:rsid w:val="008408DD"/>
    <w:rsid w:val="00843ACD"/>
    <w:rsid w:val="00847B8C"/>
    <w:rsid w:val="0085100D"/>
    <w:rsid w:val="00852728"/>
    <w:rsid w:val="008529BF"/>
    <w:rsid w:val="00856587"/>
    <w:rsid w:val="00861027"/>
    <w:rsid w:val="00864289"/>
    <w:rsid w:val="00866EEB"/>
    <w:rsid w:val="008711AE"/>
    <w:rsid w:val="00873979"/>
    <w:rsid w:val="008824AD"/>
    <w:rsid w:val="00884D7C"/>
    <w:rsid w:val="00886019"/>
    <w:rsid w:val="00891784"/>
    <w:rsid w:val="008966DC"/>
    <w:rsid w:val="00897B23"/>
    <w:rsid w:val="008A2B9E"/>
    <w:rsid w:val="008A2D00"/>
    <w:rsid w:val="008A374A"/>
    <w:rsid w:val="008B15E2"/>
    <w:rsid w:val="008C048A"/>
    <w:rsid w:val="008C51D3"/>
    <w:rsid w:val="008D25F7"/>
    <w:rsid w:val="008D35E5"/>
    <w:rsid w:val="008D3F2C"/>
    <w:rsid w:val="008E09F2"/>
    <w:rsid w:val="008E1A7B"/>
    <w:rsid w:val="008E3142"/>
    <w:rsid w:val="008E5326"/>
    <w:rsid w:val="008E5B4E"/>
    <w:rsid w:val="008F39A9"/>
    <w:rsid w:val="008F4494"/>
    <w:rsid w:val="008F49A1"/>
    <w:rsid w:val="008F4D5A"/>
    <w:rsid w:val="00900755"/>
    <w:rsid w:val="00923C04"/>
    <w:rsid w:val="00933456"/>
    <w:rsid w:val="00940159"/>
    <w:rsid w:val="00942FDB"/>
    <w:rsid w:val="00943993"/>
    <w:rsid w:val="0096593B"/>
    <w:rsid w:val="00967EC0"/>
    <w:rsid w:val="009772AF"/>
    <w:rsid w:val="009824D2"/>
    <w:rsid w:val="009872E7"/>
    <w:rsid w:val="00991717"/>
    <w:rsid w:val="0099431F"/>
    <w:rsid w:val="009A4291"/>
    <w:rsid w:val="009A691F"/>
    <w:rsid w:val="009B1B37"/>
    <w:rsid w:val="009B3FFF"/>
    <w:rsid w:val="009C0533"/>
    <w:rsid w:val="009C2881"/>
    <w:rsid w:val="009C6A8C"/>
    <w:rsid w:val="009D2947"/>
    <w:rsid w:val="009D48BC"/>
    <w:rsid w:val="009D4A53"/>
    <w:rsid w:val="009E161C"/>
    <w:rsid w:val="009E679E"/>
    <w:rsid w:val="009E79BC"/>
    <w:rsid w:val="009F0ABC"/>
    <w:rsid w:val="009F3D14"/>
    <w:rsid w:val="009F4C47"/>
    <w:rsid w:val="009F7539"/>
    <w:rsid w:val="00A060EB"/>
    <w:rsid w:val="00A07244"/>
    <w:rsid w:val="00A07A88"/>
    <w:rsid w:val="00A147A8"/>
    <w:rsid w:val="00A16BA9"/>
    <w:rsid w:val="00A179FD"/>
    <w:rsid w:val="00A20E4B"/>
    <w:rsid w:val="00A23EEC"/>
    <w:rsid w:val="00A30AE8"/>
    <w:rsid w:val="00A4009F"/>
    <w:rsid w:val="00A40F62"/>
    <w:rsid w:val="00A415BB"/>
    <w:rsid w:val="00A41711"/>
    <w:rsid w:val="00A43B30"/>
    <w:rsid w:val="00A51D37"/>
    <w:rsid w:val="00A578DB"/>
    <w:rsid w:val="00A64AA9"/>
    <w:rsid w:val="00A7392F"/>
    <w:rsid w:val="00A7439A"/>
    <w:rsid w:val="00A762B8"/>
    <w:rsid w:val="00A80FF4"/>
    <w:rsid w:val="00A84692"/>
    <w:rsid w:val="00A87D63"/>
    <w:rsid w:val="00A90F18"/>
    <w:rsid w:val="00A91ED3"/>
    <w:rsid w:val="00A92A7F"/>
    <w:rsid w:val="00A94E5F"/>
    <w:rsid w:val="00A95ECB"/>
    <w:rsid w:val="00AA385F"/>
    <w:rsid w:val="00AA5BA5"/>
    <w:rsid w:val="00AA762C"/>
    <w:rsid w:val="00AB54D1"/>
    <w:rsid w:val="00AC5725"/>
    <w:rsid w:val="00AD1549"/>
    <w:rsid w:val="00AD15B5"/>
    <w:rsid w:val="00AD70D5"/>
    <w:rsid w:val="00AE39EE"/>
    <w:rsid w:val="00AF23C1"/>
    <w:rsid w:val="00AF5DD3"/>
    <w:rsid w:val="00AF66E4"/>
    <w:rsid w:val="00B0433D"/>
    <w:rsid w:val="00B05892"/>
    <w:rsid w:val="00B07BE3"/>
    <w:rsid w:val="00B12BE9"/>
    <w:rsid w:val="00B22726"/>
    <w:rsid w:val="00B30177"/>
    <w:rsid w:val="00B302AB"/>
    <w:rsid w:val="00B33941"/>
    <w:rsid w:val="00B45C9A"/>
    <w:rsid w:val="00B5246F"/>
    <w:rsid w:val="00B60511"/>
    <w:rsid w:val="00B61AE5"/>
    <w:rsid w:val="00B710AA"/>
    <w:rsid w:val="00B739B9"/>
    <w:rsid w:val="00B76AC6"/>
    <w:rsid w:val="00B8266D"/>
    <w:rsid w:val="00B849EF"/>
    <w:rsid w:val="00B85605"/>
    <w:rsid w:val="00B8571C"/>
    <w:rsid w:val="00B8578B"/>
    <w:rsid w:val="00B86EA5"/>
    <w:rsid w:val="00B91DF8"/>
    <w:rsid w:val="00B92F62"/>
    <w:rsid w:val="00B936C2"/>
    <w:rsid w:val="00BA35C1"/>
    <w:rsid w:val="00BA66CF"/>
    <w:rsid w:val="00BB582B"/>
    <w:rsid w:val="00BB765C"/>
    <w:rsid w:val="00BC3620"/>
    <w:rsid w:val="00BC39F2"/>
    <w:rsid w:val="00BD53EE"/>
    <w:rsid w:val="00BD764D"/>
    <w:rsid w:val="00BE26A5"/>
    <w:rsid w:val="00BF0A38"/>
    <w:rsid w:val="00BF2A51"/>
    <w:rsid w:val="00BF4A15"/>
    <w:rsid w:val="00C015CD"/>
    <w:rsid w:val="00C0262C"/>
    <w:rsid w:val="00C03DF5"/>
    <w:rsid w:val="00C1228D"/>
    <w:rsid w:val="00C17475"/>
    <w:rsid w:val="00C2404B"/>
    <w:rsid w:val="00C26320"/>
    <w:rsid w:val="00C272C6"/>
    <w:rsid w:val="00C330A1"/>
    <w:rsid w:val="00C441DE"/>
    <w:rsid w:val="00C50E40"/>
    <w:rsid w:val="00C51EEC"/>
    <w:rsid w:val="00C5204D"/>
    <w:rsid w:val="00C5276C"/>
    <w:rsid w:val="00C56E5B"/>
    <w:rsid w:val="00C5703F"/>
    <w:rsid w:val="00C63FEA"/>
    <w:rsid w:val="00C658C8"/>
    <w:rsid w:val="00C66185"/>
    <w:rsid w:val="00C67A4F"/>
    <w:rsid w:val="00C70227"/>
    <w:rsid w:val="00C90091"/>
    <w:rsid w:val="00C932C6"/>
    <w:rsid w:val="00C95509"/>
    <w:rsid w:val="00C96A04"/>
    <w:rsid w:val="00CA1109"/>
    <w:rsid w:val="00CA6223"/>
    <w:rsid w:val="00CA62FF"/>
    <w:rsid w:val="00CA6BBA"/>
    <w:rsid w:val="00CD1B0C"/>
    <w:rsid w:val="00CD2E83"/>
    <w:rsid w:val="00CE5D55"/>
    <w:rsid w:val="00CF0B83"/>
    <w:rsid w:val="00CF38BC"/>
    <w:rsid w:val="00CF6025"/>
    <w:rsid w:val="00CF61E2"/>
    <w:rsid w:val="00D016AA"/>
    <w:rsid w:val="00D1199C"/>
    <w:rsid w:val="00D11C64"/>
    <w:rsid w:val="00D121F5"/>
    <w:rsid w:val="00D213AF"/>
    <w:rsid w:val="00D24FDF"/>
    <w:rsid w:val="00D26347"/>
    <w:rsid w:val="00D327E4"/>
    <w:rsid w:val="00D429C4"/>
    <w:rsid w:val="00D4360C"/>
    <w:rsid w:val="00D43EF1"/>
    <w:rsid w:val="00D470F3"/>
    <w:rsid w:val="00D51068"/>
    <w:rsid w:val="00D5132C"/>
    <w:rsid w:val="00D563B8"/>
    <w:rsid w:val="00D60ED3"/>
    <w:rsid w:val="00D62385"/>
    <w:rsid w:val="00D64BC3"/>
    <w:rsid w:val="00D6726F"/>
    <w:rsid w:val="00D70046"/>
    <w:rsid w:val="00D739E3"/>
    <w:rsid w:val="00D76D12"/>
    <w:rsid w:val="00D80EF8"/>
    <w:rsid w:val="00D8212C"/>
    <w:rsid w:val="00D86AB7"/>
    <w:rsid w:val="00D90F1B"/>
    <w:rsid w:val="00D915EC"/>
    <w:rsid w:val="00D917F9"/>
    <w:rsid w:val="00D91F19"/>
    <w:rsid w:val="00D95150"/>
    <w:rsid w:val="00D9525E"/>
    <w:rsid w:val="00DB3EA1"/>
    <w:rsid w:val="00DB683C"/>
    <w:rsid w:val="00DB6FD8"/>
    <w:rsid w:val="00DB77CE"/>
    <w:rsid w:val="00DC1012"/>
    <w:rsid w:val="00DC6CF4"/>
    <w:rsid w:val="00DC7A4D"/>
    <w:rsid w:val="00DD08EB"/>
    <w:rsid w:val="00DD0A8F"/>
    <w:rsid w:val="00DD22EA"/>
    <w:rsid w:val="00DE36BF"/>
    <w:rsid w:val="00DE4C1C"/>
    <w:rsid w:val="00DE6259"/>
    <w:rsid w:val="00DE662A"/>
    <w:rsid w:val="00DF39AF"/>
    <w:rsid w:val="00E03281"/>
    <w:rsid w:val="00E0735A"/>
    <w:rsid w:val="00E0768F"/>
    <w:rsid w:val="00E07DA7"/>
    <w:rsid w:val="00E108D9"/>
    <w:rsid w:val="00E11D48"/>
    <w:rsid w:val="00E13E47"/>
    <w:rsid w:val="00E14388"/>
    <w:rsid w:val="00E159AF"/>
    <w:rsid w:val="00E22C67"/>
    <w:rsid w:val="00E236A0"/>
    <w:rsid w:val="00E27282"/>
    <w:rsid w:val="00E34F49"/>
    <w:rsid w:val="00E42845"/>
    <w:rsid w:val="00E466A9"/>
    <w:rsid w:val="00E653CD"/>
    <w:rsid w:val="00E70E2E"/>
    <w:rsid w:val="00E74422"/>
    <w:rsid w:val="00E749F8"/>
    <w:rsid w:val="00E7598F"/>
    <w:rsid w:val="00E81AB1"/>
    <w:rsid w:val="00E83970"/>
    <w:rsid w:val="00E9469B"/>
    <w:rsid w:val="00E94E09"/>
    <w:rsid w:val="00E96C2B"/>
    <w:rsid w:val="00E97902"/>
    <w:rsid w:val="00EA14F1"/>
    <w:rsid w:val="00EA7104"/>
    <w:rsid w:val="00EA7633"/>
    <w:rsid w:val="00EA7C02"/>
    <w:rsid w:val="00EB3AD1"/>
    <w:rsid w:val="00EB5499"/>
    <w:rsid w:val="00EC678F"/>
    <w:rsid w:val="00ED1A18"/>
    <w:rsid w:val="00ED63FC"/>
    <w:rsid w:val="00ED7FE1"/>
    <w:rsid w:val="00EE203D"/>
    <w:rsid w:val="00EE2235"/>
    <w:rsid w:val="00EE6426"/>
    <w:rsid w:val="00EF1A75"/>
    <w:rsid w:val="00EF2AE5"/>
    <w:rsid w:val="00EF61C9"/>
    <w:rsid w:val="00F10C43"/>
    <w:rsid w:val="00F13A8F"/>
    <w:rsid w:val="00F16561"/>
    <w:rsid w:val="00F17867"/>
    <w:rsid w:val="00F22F78"/>
    <w:rsid w:val="00F30399"/>
    <w:rsid w:val="00F35F51"/>
    <w:rsid w:val="00F3722F"/>
    <w:rsid w:val="00F437CD"/>
    <w:rsid w:val="00F4425A"/>
    <w:rsid w:val="00F57241"/>
    <w:rsid w:val="00F62DA4"/>
    <w:rsid w:val="00F6785E"/>
    <w:rsid w:val="00F73DEF"/>
    <w:rsid w:val="00F808C0"/>
    <w:rsid w:val="00F82C94"/>
    <w:rsid w:val="00F82CF1"/>
    <w:rsid w:val="00F86E0F"/>
    <w:rsid w:val="00F87A28"/>
    <w:rsid w:val="00F90F0C"/>
    <w:rsid w:val="00F92F23"/>
    <w:rsid w:val="00F97503"/>
    <w:rsid w:val="00FA6BBA"/>
    <w:rsid w:val="00FA727A"/>
    <w:rsid w:val="00FB1980"/>
    <w:rsid w:val="00FB2A55"/>
    <w:rsid w:val="00FC3F07"/>
    <w:rsid w:val="00FC7464"/>
    <w:rsid w:val="00FD39D3"/>
    <w:rsid w:val="00FD53A3"/>
    <w:rsid w:val="00FD5E33"/>
    <w:rsid w:val="00FE0443"/>
    <w:rsid w:val="00FE2691"/>
    <w:rsid w:val="00FE4795"/>
    <w:rsid w:val="00FF112F"/>
    <w:rsid w:val="00FF29FE"/>
    <w:rsid w:val="00FF4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2D55"/>
    <w:rPr>
      <w:rFonts w:ascii="Arial" w:eastAsia="Times New Roman" w:hAnsi="Arial"/>
      <w:sz w:val="24"/>
      <w:szCs w:val="24"/>
      <w:lang w:val="de-AT" w:eastAsia="de-AT"/>
    </w:rPr>
  </w:style>
  <w:style w:type="paragraph" w:styleId="Nadpis1">
    <w:name w:val="heading 1"/>
    <w:basedOn w:val="Normlny"/>
    <w:next w:val="Normlny"/>
    <w:link w:val="Nadpis1Char"/>
    <w:qFormat/>
    <w:rsid w:val="002C617E"/>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2C617E"/>
    <w:pPr>
      <w:keepNext/>
      <w:spacing w:before="240" w:after="60"/>
      <w:outlineLvl w:val="1"/>
    </w:pPr>
    <w:rPr>
      <w:rFonts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C617E"/>
    <w:rPr>
      <w:rFonts w:ascii="Arial" w:eastAsia="Times New Roman" w:hAnsi="Arial" w:cs="Arial"/>
      <w:b/>
      <w:bCs/>
      <w:kern w:val="32"/>
      <w:sz w:val="32"/>
      <w:szCs w:val="32"/>
      <w:lang w:val="de-AT" w:eastAsia="de-AT"/>
    </w:rPr>
  </w:style>
  <w:style w:type="character" w:customStyle="1" w:styleId="Nadpis2Char">
    <w:name w:val="Nadpis 2 Char"/>
    <w:link w:val="Nadpis2"/>
    <w:rsid w:val="002C617E"/>
    <w:rPr>
      <w:rFonts w:ascii="Arial Narrow" w:eastAsia="Times New Roman" w:hAnsi="Arial Narrow" w:cs="Arial"/>
      <w:b/>
      <w:bCs/>
      <w:i/>
      <w:iCs/>
      <w:sz w:val="28"/>
      <w:szCs w:val="28"/>
      <w:lang w:val="de-AT" w:eastAsia="de-AT"/>
    </w:rPr>
  </w:style>
  <w:style w:type="character" w:styleId="Hypertextovprepojenie">
    <w:name w:val="Hyperlink"/>
    <w:uiPriority w:val="99"/>
    <w:rsid w:val="002C617E"/>
    <w:rPr>
      <w:color w:val="0000FF"/>
      <w:u w:val="single"/>
    </w:rPr>
  </w:style>
  <w:style w:type="character" w:customStyle="1" w:styleId="titel">
    <w:name w:val="titel"/>
    <w:rsid w:val="002C617E"/>
    <w:rPr>
      <w:b/>
      <w:bCs/>
      <w:sz w:val="21"/>
      <w:szCs w:val="21"/>
    </w:rPr>
  </w:style>
  <w:style w:type="paragraph" w:styleId="Normlnywebov">
    <w:name w:val="Normal (Web)"/>
    <w:basedOn w:val="Normlny"/>
    <w:rsid w:val="002C617E"/>
    <w:pPr>
      <w:spacing w:before="100" w:beforeAutospacing="1" w:after="100" w:afterAutospacing="1"/>
    </w:pPr>
    <w:rPr>
      <w:rFonts w:ascii="Verdana" w:hAnsi="Verdana"/>
      <w:color w:val="414141"/>
      <w:sz w:val="18"/>
      <w:szCs w:val="18"/>
    </w:rPr>
  </w:style>
  <w:style w:type="character" w:styleId="Siln">
    <w:name w:val="Strong"/>
    <w:uiPriority w:val="22"/>
    <w:qFormat/>
    <w:rsid w:val="002C617E"/>
    <w:rPr>
      <w:b/>
      <w:bCs/>
    </w:rPr>
  </w:style>
  <w:style w:type="character" w:customStyle="1" w:styleId="einleitungstext">
    <w:name w:val="einleitungstext"/>
    <w:basedOn w:val="Predvolenpsmoodseku"/>
    <w:rsid w:val="002C617E"/>
  </w:style>
  <w:style w:type="paragraph" w:customStyle="1" w:styleId="Feldname">
    <w:name w:val="Feldname"/>
    <w:basedOn w:val="Normlny"/>
    <w:rsid w:val="002C617E"/>
    <w:pPr>
      <w:jc w:val="right"/>
    </w:pPr>
    <w:rPr>
      <w:rFonts w:cs="Arial"/>
      <w:sz w:val="18"/>
      <w:szCs w:val="18"/>
      <w:lang w:val="de-DE"/>
    </w:rPr>
  </w:style>
  <w:style w:type="paragraph" w:customStyle="1" w:styleId="Blockberschrift">
    <w:name w:val="Blocküberschrift"/>
    <w:basedOn w:val="Normlny"/>
    <w:rsid w:val="002C617E"/>
    <w:rPr>
      <w:b/>
      <w:sz w:val="22"/>
    </w:rPr>
  </w:style>
  <w:style w:type="paragraph" w:customStyle="1" w:styleId="Datenfeld">
    <w:name w:val="Datenfeld"/>
    <w:basedOn w:val="Normlny"/>
    <w:rsid w:val="002C617E"/>
    <w:pPr>
      <w:shd w:val="clear" w:color="auto" w:fill="D9D9D9"/>
      <w:ind w:left="57" w:right="113"/>
    </w:pPr>
  </w:style>
  <w:style w:type="paragraph" w:customStyle="1" w:styleId="Daten">
    <w:name w:val="Daten"/>
    <w:basedOn w:val="Normlny"/>
    <w:autoRedefine/>
    <w:rsid w:val="002C617E"/>
    <w:pPr>
      <w:jc w:val="right"/>
    </w:pPr>
    <w:rPr>
      <w:rFonts w:cs="Arial"/>
      <w:sz w:val="18"/>
      <w:szCs w:val="18"/>
    </w:rPr>
  </w:style>
  <w:style w:type="paragraph" w:customStyle="1" w:styleId="Hilfstext">
    <w:name w:val="Hilfstext"/>
    <w:basedOn w:val="Normlny"/>
    <w:rsid w:val="002C617E"/>
    <w:rPr>
      <w:sz w:val="18"/>
    </w:rPr>
  </w:style>
  <w:style w:type="paragraph" w:customStyle="1" w:styleId="Stern">
    <w:name w:val="Stern"/>
    <w:basedOn w:val="Nadpis2"/>
    <w:rsid w:val="002C617E"/>
    <w:pPr>
      <w:spacing w:before="0" w:after="0"/>
      <w:ind w:left="-42" w:firstLine="42"/>
    </w:pPr>
    <w:rPr>
      <w:i w:val="0"/>
      <w:iCs w:val="0"/>
      <w:szCs w:val="24"/>
    </w:rPr>
  </w:style>
  <w:style w:type="paragraph" w:customStyle="1" w:styleId="Datenberschrift">
    <w:name w:val="Datenüberschrift"/>
    <w:basedOn w:val="Normlny"/>
    <w:rsid w:val="002C617E"/>
    <w:rPr>
      <w:rFonts w:cs="Arial"/>
      <w:b/>
      <w:sz w:val="28"/>
      <w:szCs w:val="22"/>
    </w:rPr>
  </w:style>
  <w:style w:type="paragraph" w:customStyle="1" w:styleId="Blockberschrift2">
    <w:name w:val="Blocküberschrift 2"/>
    <w:basedOn w:val="Normlny"/>
    <w:rsid w:val="002C617E"/>
    <w:rPr>
      <w:rFonts w:cs="Arial"/>
      <w:b/>
      <w:szCs w:val="18"/>
    </w:rPr>
  </w:style>
  <w:style w:type="paragraph" w:customStyle="1" w:styleId="Beilagen">
    <w:name w:val="Beilagen"/>
    <w:basedOn w:val="Normlny"/>
    <w:rsid w:val="002C617E"/>
    <w:rPr>
      <w:rFonts w:cs="Arial"/>
      <w:sz w:val="18"/>
      <w:szCs w:val="18"/>
    </w:rPr>
  </w:style>
  <w:style w:type="paragraph" w:customStyle="1" w:styleId="Trennlinie">
    <w:name w:val="Trennlinie"/>
    <w:basedOn w:val="Normlny"/>
    <w:rsid w:val="002C617E"/>
    <w:pPr>
      <w:pBdr>
        <w:bottom w:val="single" w:sz="6" w:space="1" w:color="auto"/>
      </w:pBdr>
    </w:pPr>
    <w:rPr>
      <w:sz w:val="16"/>
      <w:szCs w:val="16"/>
    </w:rPr>
  </w:style>
  <w:style w:type="paragraph" w:styleId="Obsah1">
    <w:name w:val="toc 1"/>
    <w:basedOn w:val="Normlny"/>
    <w:next w:val="Normlny"/>
    <w:autoRedefine/>
    <w:semiHidden/>
    <w:rsid w:val="002C617E"/>
    <w:pPr>
      <w:jc w:val="right"/>
    </w:pPr>
  </w:style>
  <w:style w:type="paragraph" w:customStyle="1" w:styleId="Adresszeile">
    <w:name w:val="Adresszeile"/>
    <w:basedOn w:val="Normlny"/>
    <w:rsid w:val="002C617E"/>
    <w:rPr>
      <w:rFonts w:cs="Arial"/>
      <w:bCs/>
      <w:sz w:val="18"/>
      <w:szCs w:val="22"/>
    </w:rPr>
  </w:style>
  <w:style w:type="paragraph" w:customStyle="1" w:styleId="Kontaktinfo-berschriften">
    <w:name w:val="Kontaktinfo - Überschriften"/>
    <w:basedOn w:val="Normlny"/>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Normlny"/>
    <w:rsid w:val="002C617E"/>
    <w:pPr>
      <w:spacing w:before="40" w:after="80" w:line="280" w:lineRule="exact"/>
      <w:jc w:val="both"/>
    </w:pPr>
    <w:rPr>
      <w:sz w:val="20"/>
      <w:lang w:val="de-DE"/>
    </w:rPr>
  </w:style>
  <w:style w:type="paragraph" w:customStyle="1" w:styleId="MMTop6Aufzhlung">
    <w:name w:val="MM Top 6 Aufzählung"/>
    <w:basedOn w:val="Normlny"/>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Normlny"/>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Textbubliny">
    <w:name w:val="Balloon Text"/>
    <w:basedOn w:val="Normlny"/>
    <w:link w:val="TextbublinyChar"/>
    <w:semiHidden/>
    <w:rsid w:val="002C617E"/>
    <w:rPr>
      <w:rFonts w:ascii="Tahoma" w:hAnsi="Tahoma" w:cs="Tahoma"/>
      <w:sz w:val="16"/>
      <w:szCs w:val="16"/>
    </w:rPr>
  </w:style>
  <w:style w:type="character" w:customStyle="1" w:styleId="TextbublinyChar">
    <w:name w:val="Text bubliny Char"/>
    <w:link w:val="Textbubliny"/>
    <w:semiHidden/>
    <w:rsid w:val="002C617E"/>
    <w:rPr>
      <w:rFonts w:ascii="Tahoma" w:eastAsia="Times New Roman" w:hAnsi="Tahoma" w:cs="Tahoma"/>
      <w:sz w:val="16"/>
      <w:szCs w:val="16"/>
      <w:lang w:val="de-AT" w:eastAsia="de-AT"/>
    </w:rPr>
  </w:style>
  <w:style w:type="paragraph" w:styleId="Hlavika">
    <w:name w:val="header"/>
    <w:basedOn w:val="Normlny"/>
    <w:link w:val="HlavikaChar"/>
    <w:rsid w:val="002C617E"/>
    <w:pPr>
      <w:tabs>
        <w:tab w:val="center" w:pos="4536"/>
        <w:tab w:val="right" w:pos="9072"/>
      </w:tabs>
    </w:pPr>
  </w:style>
  <w:style w:type="character" w:customStyle="1" w:styleId="HlavikaChar">
    <w:name w:val="Hlavička Char"/>
    <w:link w:val="Hlavika"/>
    <w:rsid w:val="002C617E"/>
    <w:rPr>
      <w:rFonts w:ascii="Arial Narrow" w:eastAsia="Times New Roman" w:hAnsi="Arial Narrow" w:cs="Times New Roman"/>
      <w:sz w:val="24"/>
      <w:szCs w:val="24"/>
      <w:lang w:val="de-AT" w:eastAsia="de-AT"/>
    </w:rPr>
  </w:style>
  <w:style w:type="paragraph" w:styleId="Pta">
    <w:name w:val="footer"/>
    <w:basedOn w:val="Normlny"/>
    <w:link w:val="PtaChar"/>
    <w:rsid w:val="002C617E"/>
    <w:pPr>
      <w:tabs>
        <w:tab w:val="center" w:pos="4536"/>
        <w:tab w:val="right" w:pos="9072"/>
      </w:tabs>
    </w:pPr>
  </w:style>
  <w:style w:type="character" w:customStyle="1" w:styleId="PtaChar">
    <w:name w:val="Päta Char"/>
    <w:link w:val="Pta"/>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Hlavikasprvy">
    <w:name w:val="Message Header"/>
    <w:basedOn w:val="Normlny"/>
    <w:link w:val="HlavikasprvyChar"/>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HlavikasprvyChar">
    <w:name w:val="Hlavička správy Char"/>
    <w:link w:val="Hlavikasprvy"/>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PouitHypertextovPrepojenie">
    <w:name w:val="FollowedHyperlink"/>
    <w:uiPriority w:val="99"/>
    <w:semiHidden/>
    <w:unhideWhenUsed/>
    <w:rsid w:val="002C617E"/>
    <w:rPr>
      <w:color w:val="954F72"/>
      <w:u w:val="single"/>
    </w:rPr>
  </w:style>
  <w:style w:type="paragraph" w:styleId="Odsekzoznamu">
    <w:name w:val="List Paragraph"/>
    <w:basedOn w:val="Normlny"/>
    <w:uiPriority w:val="34"/>
    <w:qFormat/>
    <w:rsid w:val="00510B47"/>
    <w:pPr>
      <w:ind w:left="720"/>
      <w:contextualSpacing/>
    </w:pPr>
  </w:style>
  <w:style w:type="paragraph" w:customStyle="1" w:styleId="Leittext">
    <w:name w:val="Leittext"/>
    <w:basedOn w:val="Normlny"/>
    <w:qFormat/>
    <w:rsid w:val="00C5276C"/>
    <w:pPr>
      <w:jc w:val="right"/>
    </w:pPr>
    <w:rPr>
      <w:rFonts w:eastAsia="Calibri" w:cs="Arial"/>
      <w:sz w:val="16"/>
      <w:szCs w:val="16"/>
      <w:lang w:eastAsia="en-US"/>
    </w:rPr>
  </w:style>
  <w:style w:type="paragraph" w:customStyle="1" w:styleId="iSymbol">
    <w:name w:val="iSymbol"/>
    <w:basedOn w:val="Normlny"/>
    <w:qFormat/>
    <w:rsid w:val="00C5276C"/>
    <w:pPr>
      <w:jc w:val="center"/>
    </w:pPr>
    <w:rPr>
      <w:rFonts w:ascii="Times New Roman" w:eastAsia="Calibri" w:hAnsi="Times New Roman"/>
      <w:b/>
      <w:szCs w:val="22"/>
      <w:lang w:val="de-DE" w:eastAsia="en-US"/>
    </w:rPr>
  </w:style>
  <w:style w:type="paragraph" w:customStyle="1" w:styleId="Pflichtfeld">
    <w:name w:val="Pflichtfeld"/>
    <w:basedOn w:val="Normlny"/>
    <w:qFormat/>
    <w:rsid w:val="00C5276C"/>
    <w:pPr>
      <w:jc w:val="right"/>
    </w:pPr>
    <w:rPr>
      <w:rFonts w:eastAsia="Calibri" w:cs="Arial"/>
      <w:b/>
      <w:sz w:val="28"/>
      <w:szCs w:val="28"/>
      <w:lang w:eastAsia="en-US"/>
    </w:rPr>
  </w:style>
  <w:style w:type="paragraph" w:customStyle="1" w:styleId="Blocktitel">
    <w:name w:val="Blocktitel"/>
    <w:basedOn w:val="Normlny"/>
    <w:qFormat/>
    <w:rsid w:val="00C5276C"/>
    <w:rPr>
      <w:rFonts w:eastAsia="Calibri" w:cs="Arial"/>
      <w:b/>
      <w:sz w:val="20"/>
      <w:szCs w:val="20"/>
      <w:lang w:eastAsia="en-US"/>
    </w:rPr>
  </w:style>
  <w:style w:type="paragraph" w:styleId="Revzia">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Normlny"/>
    <w:qFormat/>
    <w:rsid w:val="00450CF0"/>
    <w:rPr>
      <w:rFonts w:eastAsia="Calibri" w:cs="Arial"/>
      <w:sz w:val="16"/>
      <w:szCs w:val="16"/>
      <w:lang w:eastAsia="en-US"/>
    </w:rPr>
  </w:style>
  <w:style w:type="character" w:styleId="Odkaznakomentr">
    <w:name w:val="annotation reference"/>
    <w:uiPriority w:val="99"/>
    <w:semiHidden/>
    <w:unhideWhenUsed/>
    <w:rsid w:val="000D76C4"/>
    <w:rPr>
      <w:sz w:val="16"/>
      <w:szCs w:val="16"/>
    </w:rPr>
  </w:style>
  <w:style w:type="paragraph" w:styleId="Textkomentra">
    <w:name w:val="annotation text"/>
    <w:basedOn w:val="Normlny"/>
    <w:link w:val="TextkomentraChar"/>
    <w:uiPriority w:val="99"/>
    <w:semiHidden/>
    <w:unhideWhenUsed/>
    <w:rsid w:val="000D76C4"/>
    <w:rPr>
      <w:sz w:val="20"/>
      <w:szCs w:val="20"/>
    </w:rPr>
  </w:style>
  <w:style w:type="character" w:customStyle="1" w:styleId="TextkomentraChar">
    <w:name w:val="Text komentára Char"/>
    <w:link w:val="Textkomentra"/>
    <w:uiPriority w:val="99"/>
    <w:semiHidden/>
    <w:rsid w:val="000D76C4"/>
    <w:rPr>
      <w:rFonts w:ascii="Arial Narrow" w:eastAsia="Times New Roman" w:hAnsi="Arial Narrow"/>
    </w:rPr>
  </w:style>
  <w:style w:type="paragraph" w:styleId="Predmetkomentra">
    <w:name w:val="annotation subject"/>
    <w:basedOn w:val="Textkomentra"/>
    <w:next w:val="Textkomentra"/>
    <w:link w:val="PredmetkomentraChar"/>
    <w:uiPriority w:val="99"/>
    <w:semiHidden/>
    <w:unhideWhenUsed/>
    <w:rsid w:val="000D76C4"/>
    <w:rPr>
      <w:b/>
      <w:bCs/>
    </w:rPr>
  </w:style>
  <w:style w:type="character" w:customStyle="1" w:styleId="PredmetkomentraChar">
    <w:name w:val="Predmet komentára Char"/>
    <w:link w:val="Predmetkomentra"/>
    <w:uiPriority w:val="99"/>
    <w:semiHidden/>
    <w:rsid w:val="000D76C4"/>
    <w:rPr>
      <w:rFonts w:ascii="Arial Narrow" w:eastAsia="Times New Roman" w:hAnsi="Arial Narrow"/>
      <w:b/>
      <w:bCs/>
    </w:rPr>
  </w:style>
  <w:style w:type="paragraph" w:customStyle="1" w:styleId="Test">
    <w:name w:val="Test"/>
    <w:basedOn w:val="Normlny"/>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Bezriadkovania">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Predvolenpsmoodseku"/>
    <w:link w:val="Test"/>
    <w:rsid w:val="000C2ECA"/>
    <w:rPr>
      <w:rFonts w:ascii="Arial" w:eastAsia="Times New Roman" w:hAnsi="Arial" w:cs="Arial"/>
      <w:shd w:val="clear" w:color="auto" w:fill="FFFFFF"/>
      <w:lang w:val="de-AT" w:eastAsia="de-AT"/>
    </w:rPr>
  </w:style>
  <w:style w:type="paragraph" w:styleId="Textpoznmkypodiarou">
    <w:name w:val="footnote text"/>
    <w:basedOn w:val="Normlny"/>
    <w:link w:val="TextpoznmkypodiarouChar"/>
    <w:uiPriority w:val="99"/>
    <w:semiHidden/>
    <w:unhideWhenUsed/>
    <w:rsid w:val="00183594"/>
    <w:rPr>
      <w:rFonts w:asciiTheme="minorHAnsi" w:eastAsiaTheme="minorHAnsi" w:hAnsiTheme="minorHAnsi" w:cstheme="minorBidi"/>
      <w:sz w:val="20"/>
      <w:szCs w:val="20"/>
      <w:lang w:val="de-DE" w:eastAsia="en-US"/>
    </w:rPr>
  </w:style>
  <w:style w:type="character" w:customStyle="1" w:styleId="TextpoznmkypodiarouChar">
    <w:name w:val="Text poznámky pod čiarou Char"/>
    <w:basedOn w:val="Predvolenpsmoodseku"/>
    <w:link w:val="Textpoznmkypodiarou"/>
    <w:uiPriority w:val="99"/>
    <w:semiHidden/>
    <w:rsid w:val="00183594"/>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183594"/>
    <w:rPr>
      <w:vertAlign w:val="superscript"/>
    </w:rPr>
  </w:style>
  <w:style w:type="table" w:styleId="Mriekatabuky">
    <w:name w:val="Table Grid"/>
    <w:basedOn w:val="Normlnatabuka"/>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056ACB"/>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56ACB"/>
    <w:rPr>
      <w:rFonts w:asciiTheme="majorHAnsi" w:eastAsiaTheme="majorEastAsia" w:hAnsiTheme="majorHAnsi" w:cstheme="majorBidi"/>
      <w:spacing w:val="-10"/>
      <w:kern w:val="28"/>
      <w:sz w:val="56"/>
      <w:szCs w:val="56"/>
      <w:lang w:val="de-AT" w:eastAsia="de-AT"/>
    </w:rPr>
  </w:style>
  <w:style w:type="paragraph" w:customStyle="1" w:styleId="TextfrFelder">
    <w:name w:val="Text für Felder"/>
    <w:basedOn w:val="Normlny"/>
    <w:next w:val="Nadpis2"/>
    <w:link w:val="TextfrFelderZchn"/>
    <w:qFormat/>
    <w:rsid w:val="008824AD"/>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szCs w:val="22"/>
      <w:lang w:val="de-DE" w:eastAsia="en-US"/>
    </w:rPr>
  </w:style>
  <w:style w:type="character" w:customStyle="1" w:styleId="TextfrFelderZchn">
    <w:name w:val="Text für Felder Zchn"/>
    <w:basedOn w:val="Predvolenpsmoodseku"/>
    <w:link w:val="TextfrFelder"/>
    <w:rsid w:val="008824AD"/>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Normlny"/>
    <w:next w:val="TextfrFelder"/>
    <w:link w:val="FettInformationstextZchn"/>
    <w:qFormat/>
    <w:rsid w:val="008824AD"/>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b/>
      <w:szCs w:val="22"/>
      <w:lang w:eastAsia="en-US"/>
    </w:rPr>
  </w:style>
  <w:style w:type="character" w:customStyle="1" w:styleId="FettInformationstextZchn">
    <w:name w:val="Fett Informationstext Zchn"/>
    <w:basedOn w:val="Predvolenpsmoodseku"/>
    <w:link w:val="FettInformationstext"/>
    <w:rsid w:val="008824AD"/>
    <w:rPr>
      <w:rFonts w:ascii="Arial" w:hAnsi="Arial"/>
      <w:b/>
      <w:sz w:val="24"/>
      <w:szCs w:val="22"/>
      <w:shd w:val="clear" w:color="auto" w:fill="F2F2F2" w:themeFill="background1" w:themeFillShade="F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2D55"/>
    <w:rPr>
      <w:rFonts w:ascii="Arial" w:eastAsia="Times New Roman" w:hAnsi="Arial"/>
      <w:sz w:val="24"/>
      <w:szCs w:val="24"/>
      <w:lang w:val="de-AT" w:eastAsia="de-AT"/>
    </w:rPr>
  </w:style>
  <w:style w:type="paragraph" w:styleId="Nadpis1">
    <w:name w:val="heading 1"/>
    <w:basedOn w:val="Normlny"/>
    <w:next w:val="Normlny"/>
    <w:link w:val="Nadpis1Char"/>
    <w:qFormat/>
    <w:rsid w:val="002C617E"/>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2C617E"/>
    <w:pPr>
      <w:keepNext/>
      <w:spacing w:before="240" w:after="60"/>
      <w:outlineLvl w:val="1"/>
    </w:pPr>
    <w:rPr>
      <w:rFonts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C617E"/>
    <w:rPr>
      <w:rFonts w:ascii="Arial" w:eastAsia="Times New Roman" w:hAnsi="Arial" w:cs="Arial"/>
      <w:b/>
      <w:bCs/>
      <w:kern w:val="32"/>
      <w:sz w:val="32"/>
      <w:szCs w:val="32"/>
      <w:lang w:val="de-AT" w:eastAsia="de-AT"/>
    </w:rPr>
  </w:style>
  <w:style w:type="character" w:customStyle="1" w:styleId="Nadpis2Char">
    <w:name w:val="Nadpis 2 Char"/>
    <w:link w:val="Nadpis2"/>
    <w:rsid w:val="002C617E"/>
    <w:rPr>
      <w:rFonts w:ascii="Arial Narrow" w:eastAsia="Times New Roman" w:hAnsi="Arial Narrow" w:cs="Arial"/>
      <w:b/>
      <w:bCs/>
      <w:i/>
      <w:iCs/>
      <w:sz w:val="28"/>
      <w:szCs w:val="28"/>
      <w:lang w:val="de-AT" w:eastAsia="de-AT"/>
    </w:rPr>
  </w:style>
  <w:style w:type="character" w:styleId="Hypertextovprepojenie">
    <w:name w:val="Hyperlink"/>
    <w:uiPriority w:val="99"/>
    <w:rsid w:val="002C617E"/>
    <w:rPr>
      <w:color w:val="0000FF"/>
      <w:u w:val="single"/>
    </w:rPr>
  </w:style>
  <w:style w:type="character" w:customStyle="1" w:styleId="titel">
    <w:name w:val="titel"/>
    <w:rsid w:val="002C617E"/>
    <w:rPr>
      <w:b/>
      <w:bCs/>
      <w:sz w:val="21"/>
      <w:szCs w:val="21"/>
    </w:rPr>
  </w:style>
  <w:style w:type="paragraph" w:styleId="Normlnywebov">
    <w:name w:val="Normal (Web)"/>
    <w:basedOn w:val="Normlny"/>
    <w:rsid w:val="002C617E"/>
    <w:pPr>
      <w:spacing w:before="100" w:beforeAutospacing="1" w:after="100" w:afterAutospacing="1"/>
    </w:pPr>
    <w:rPr>
      <w:rFonts w:ascii="Verdana" w:hAnsi="Verdana"/>
      <w:color w:val="414141"/>
      <w:sz w:val="18"/>
      <w:szCs w:val="18"/>
    </w:rPr>
  </w:style>
  <w:style w:type="character" w:styleId="Siln">
    <w:name w:val="Strong"/>
    <w:uiPriority w:val="22"/>
    <w:qFormat/>
    <w:rsid w:val="002C617E"/>
    <w:rPr>
      <w:b/>
      <w:bCs/>
    </w:rPr>
  </w:style>
  <w:style w:type="character" w:customStyle="1" w:styleId="einleitungstext">
    <w:name w:val="einleitungstext"/>
    <w:basedOn w:val="Predvolenpsmoodseku"/>
    <w:rsid w:val="002C617E"/>
  </w:style>
  <w:style w:type="paragraph" w:customStyle="1" w:styleId="Feldname">
    <w:name w:val="Feldname"/>
    <w:basedOn w:val="Normlny"/>
    <w:rsid w:val="002C617E"/>
    <w:pPr>
      <w:jc w:val="right"/>
    </w:pPr>
    <w:rPr>
      <w:rFonts w:cs="Arial"/>
      <w:sz w:val="18"/>
      <w:szCs w:val="18"/>
      <w:lang w:val="de-DE"/>
    </w:rPr>
  </w:style>
  <w:style w:type="paragraph" w:customStyle="1" w:styleId="Blockberschrift">
    <w:name w:val="Blocküberschrift"/>
    <w:basedOn w:val="Normlny"/>
    <w:rsid w:val="002C617E"/>
    <w:rPr>
      <w:b/>
      <w:sz w:val="22"/>
    </w:rPr>
  </w:style>
  <w:style w:type="paragraph" w:customStyle="1" w:styleId="Datenfeld">
    <w:name w:val="Datenfeld"/>
    <w:basedOn w:val="Normlny"/>
    <w:rsid w:val="002C617E"/>
    <w:pPr>
      <w:shd w:val="clear" w:color="auto" w:fill="D9D9D9"/>
      <w:ind w:left="57" w:right="113"/>
    </w:pPr>
  </w:style>
  <w:style w:type="paragraph" w:customStyle="1" w:styleId="Daten">
    <w:name w:val="Daten"/>
    <w:basedOn w:val="Normlny"/>
    <w:autoRedefine/>
    <w:rsid w:val="002C617E"/>
    <w:pPr>
      <w:jc w:val="right"/>
    </w:pPr>
    <w:rPr>
      <w:rFonts w:cs="Arial"/>
      <w:sz w:val="18"/>
      <w:szCs w:val="18"/>
    </w:rPr>
  </w:style>
  <w:style w:type="paragraph" w:customStyle="1" w:styleId="Hilfstext">
    <w:name w:val="Hilfstext"/>
    <w:basedOn w:val="Normlny"/>
    <w:rsid w:val="002C617E"/>
    <w:rPr>
      <w:sz w:val="18"/>
    </w:rPr>
  </w:style>
  <w:style w:type="paragraph" w:customStyle="1" w:styleId="Stern">
    <w:name w:val="Stern"/>
    <w:basedOn w:val="Nadpis2"/>
    <w:rsid w:val="002C617E"/>
    <w:pPr>
      <w:spacing w:before="0" w:after="0"/>
      <w:ind w:left="-42" w:firstLine="42"/>
    </w:pPr>
    <w:rPr>
      <w:i w:val="0"/>
      <w:iCs w:val="0"/>
      <w:szCs w:val="24"/>
    </w:rPr>
  </w:style>
  <w:style w:type="paragraph" w:customStyle="1" w:styleId="Datenberschrift">
    <w:name w:val="Datenüberschrift"/>
    <w:basedOn w:val="Normlny"/>
    <w:rsid w:val="002C617E"/>
    <w:rPr>
      <w:rFonts w:cs="Arial"/>
      <w:b/>
      <w:sz w:val="28"/>
      <w:szCs w:val="22"/>
    </w:rPr>
  </w:style>
  <w:style w:type="paragraph" w:customStyle="1" w:styleId="Blockberschrift2">
    <w:name w:val="Blocküberschrift 2"/>
    <w:basedOn w:val="Normlny"/>
    <w:rsid w:val="002C617E"/>
    <w:rPr>
      <w:rFonts w:cs="Arial"/>
      <w:b/>
      <w:szCs w:val="18"/>
    </w:rPr>
  </w:style>
  <w:style w:type="paragraph" w:customStyle="1" w:styleId="Beilagen">
    <w:name w:val="Beilagen"/>
    <w:basedOn w:val="Normlny"/>
    <w:rsid w:val="002C617E"/>
    <w:rPr>
      <w:rFonts w:cs="Arial"/>
      <w:sz w:val="18"/>
      <w:szCs w:val="18"/>
    </w:rPr>
  </w:style>
  <w:style w:type="paragraph" w:customStyle="1" w:styleId="Trennlinie">
    <w:name w:val="Trennlinie"/>
    <w:basedOn w:val="Normlny"/>
    <w:rsid w:val="002C617E"/>
    <w:pPr>
      <w:pBdr>
        <w:bottom w:val="single" w:sz="6" w:space="1" w:color="auto"/>
      </w:pBdr>
    </w:pPr>
    <w:rPr>
      <w:sz w:val="16"/>
      <w:szCs w:val="16"/>
    </w:rPr>
  </w:style>
  <w:style w:type="paragraph" w:styleId="Obsah1">
    <w:name w:val="toc 1"/>
    <w:basedOn w:val="Normlny"/>
    <w:next w:val="Normlny"/>
    <w:autoRedefine/>
    <w:semiHidden/>
    <w:rsid w:val="002C617E"/>
    <w:pPr>
      <w:jc w:val="right"/>
    </w:pPr>
  </w:style>
  <w:style w:type="paragraph" w:customStyle="1" w:styleId="Adresszeile">
    <w:name w:val="Adresszeile"/>
    <w:basedOn w:val="Normlny"/>
    <w:rsid w:val="002C617E"/>
    <w:rPr>
      <w:rFonts w:cs="Arial"/>
      <w:bCs/>
      <w:sz w:val="18"/>
      <w:szCs w:val="22"/>
    </w:rPr>
  </w:style>
  <w:style w:type="paragraph" w:customStyle="1" w:styleId="Kontaktinfo-berschriften">
    <w:name w:val="Kontaktinfo - Überschriften"/>
    <w:basedOn w:val="Normlny"/>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Normlny"/>
    <w:rsid w:val="002C617E"/>
    <w:pPr>
      <w:spacing w:before="40" w:after="80" w:line="280" w:lineRule="exact"/>
      <w:jc w:val="both"/>
    </w:pPr>
    <w:rPr>
      <w:sz w:val="20"/>
      <w:lang w:val="de-DE"/>
    </w:rPr>
  </w:style>
  <w:style w:type="paragraph" w:customStyle="1" w:styleId="MMTop6Aufzhlung">
    <w:name w:val="MM Top 6 Aufzählung"/>
    <w:basedOn w:val="Normlny"/>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Normlny"/>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Textbubliny">
    <w:name w:val="Balloon Text"/>
    <w:basedOn w:val="Normlny"/>
    <w:link w:val="TextbublinyChar"/>
    <w:semiHidden/>
    <w:rsid w:val="002C617E"/>
    <w:rPr>
      <w:rFonts w:ascii="Tahoma" w:hAnsi="Tahoma" w:cs="Tahoma"/>
      <w:sz w:val="16"/>
      <w:szCs w:val="16"/>
    </w:rPr>
  </w:style>
  <w:style w:type="character" w:customStyle="1" w:styleId="TextbublinyChar">
    <w:name w:val="Text bubliny Char"/>
    <w:link w:val="Textbubliny"/>
    <w:semiHidden/>
    <w:rsid w:val="002C617E"/>
    <w:rPr>
      <w:rFonts w:ascii="Tahoma" w:eastAsia="Times New Roman" w:hAnsi="Tahoma" w:cs="Tahoma"/>
      <w:sz w:val="16"/>
      <w:szCs w:val="16"/>
      <w:lang w:val="de-AT" w:eastAsia="de-AT"/>
    </w:rPr>
  </w:style>
  <w:style w:type="paragraph" w:styleId="Hlavika">
    <w:name w:val="header"/>
    <w:basedOn w:val="Normlny"/>
    <w:link w:val="HlavikaChar"/>
    <w:rsid w:val="002C617E"/>
    <w:pPr>
      <w:tabs>
        <w:tab w:val="center" w:pos="4536"/>
        <w:tab w:val="right" w:pos="9072"/>
      </w:tabs>
    </w:pPr>
  </w:style>
  <w:style w:type="character" w:customStyle="1" w:styleId="HlavikaChar">
    <w:name w:val="Hlavička Char"/>
    <w:link w:val="Hlavika"/>
    <w:rsid w:val="002C617E"/>
    <w:rPr>
      <w:rFonts w:ascii="Arial Narrow" w:eastAsia="Times New Roman" w:hAnsi="Arial Narrow" w:cs="Times New Roman"/>
      <w:sz w:val="24"/>
      <w:szCs w:val="24"/>
      <w:lang w:val="de-AT" w:eastAsia="de-AT"/>
    </w:rPr>
  </w:style>
  <w:style w:type="paragraph" w:styleId="Pta">
    <w:name w:val="footer"/>
    <w:basedOn w:val="Normlny"/>
    <w:link w:val="PtaChar"/>
    <w:rsid w:val="002C617E"/>
    <w:pPr>
      <w:tabs>
        <w:tab w:val="center" w:pos="4536"/>
        <w:tab w:val="right" w:pos="9072"/>
      </w:tabs>
    </w:pPr>
  </w:style>
  <w:style w:type="character" w:customStyle="1" w:styleId="PtaChar">
    <w:name w:val="Päta Char"/>
    <w:link w:val="Pta"/>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Hlavikasprvy">
    <w:name w:val="Message Header"/>
    <w:basedOn w:val="Normlny"/>
    <w:link w:val="HlavikasprvyChar"/>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HlavikasprvyChar">
    <w:name w:val="Hlavička správy Char"/>
    <w:link w:val="Hlavikasprvy"/>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PouitHypertextovPrepojenie">
    <w:name w:val="FollowedHyperlink"/>
    <w:uiPriority w:val="99"/>
    <w:semiHidden/>
    <w:unhideWhenUsed/>
    <w:rsid w:val="002C617E"/>
    <w:rPr>
      <w:color w:val="954F72"/>
      <w:u w:val="single"/>
    </w:rPr>
  </w:style>
  <w:style w:type="paragraph" w:styleId="Odsekzoznamu">
    <w:name w:val="List Paragraph"/>
    <w:basedOn w:val="Normlny"/>
    <w:uiPriority w:val="34"/>
    <w:qFormat/>
    <w:rsid w:val="00510B47"/>
    <w:pPr>
      <w:ind w:left="720"/>
      <w:contextualSpacing/>
    </w:pPr>
  </w:style>
  <w:style w:type="paragraph" w:customStyle="1" w:styleId="Leittext">
    <w:name w:val="Leittext"/>
    <w:basedOn w:val="Normlny"/>
    <w:qFormat/>
    <w:rsid w:val="00C5276C"/>
    <w:pPr>
      <w:jc w:val="right"/>
    </w:pPr>
    <w:rPr>
      <w:rFonts w:eastAsia="Calibri" w:cs="Arial"/>
      <w:sz w:val="16"/>
      <w:szCs w:val="16"/>
      <w:lang w:eastAsia="en-US"/>
    </w:rPr>
  </w:style>
  <w:style w:type="paragraph" w:customStyle="1" w:styleId="iSymbol">
    <w:name w:val="iSymbol"/>
    <w:basedOn w:val="Normlny"/>
    <w:qFormat/>
    <w:rsid w:val="00C5276C"/>
    <w:pPr>
      <w:jc w:val="center"/>
    </w:pPr>
    <w:rPr>
      <w:rFonts w:ascii="Times New Roman" w:eastAsia="Calibri" w:hAnsi="Times New Roman"/>
      <w:b/>
      <w:szCs w:val="22"/>
      <w:lang w:val="de-DE" w:eastAsia="en-US"/>
    </w:rPr>
  </w:style>
  <w:style w:type="paragraph" w:customStyle="1" w:styleId="Pflichtfeld">
    <w:name w:val="Pflichtfeld"/>
    <w:basedOn w:val="Normlny"/>
    <w:qFormat/>
    <w:rsid w:val="00C5276C"/>
    <w:pPr>
      <w:jc w:val="right"/>
    </w:pPr>
    <w:rPr>
      <w:rFonts w:eastAsia="Calibri" w:cs="Arial"/>
      <w:b/>
      <w:sz w:val="28"/>
      <w:szCs w:val="28"/>
      <w:lang w:eastAsia="en-US"/>
    </w:rPr>
  </w:style>
  <w:style w:type="paragraph" w:customStyle="1" w:styleId="Blocktitel">
    <w:name w:val="Blocktitel"/>
    <w:basedOn w:val="Normlny"/>
    <w:qFormat/>
    <w:rsid w:val="00C5276C"/>
    <w:rPr>
      <w:rFonts w:eastAsia="Calibri" w:cs="Arial"/>
      <w:b/>
      <w:sz w:val="20"/>
      <w:szCs w:val="20"/>
      <w:lang w:eastAsia="en-US"/>
    </w:rPr>
  </w:style>
  <w:style w:type="paragraph" w:styleId="Revzia">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Normlny"/>
    <w:qFormat/>
    <w:rsid w:val="00450CF0"/>
    <w:rPr>
      <w:rFonts w:eastAsia="Calibri" w:cs="Arial"/>
      <w:sz w:val="16"/>
      <w:szCs w:val="16"/>
      <w:lang w:eastAsia="en-US"/>
    </w:rPr>
  </w:style>
  <w:style w:type="character" w:styleId="Odkaznakomentr">
    <w:name w:val="annotation reference"/>
    <w:uiPriority w:val="99"/>
    <w:semiHidden/>
    <w:unhideWhenUsed/>
    <w:rsid w:val="000D76C4"/>
    <w:rPr>
      <w:sz w:val="16"/>
      <w:szCs w:val="16"/>
    </w:rPr>
  </w:style>
  <w:style w:type="paragraph" w:styleId="Textkomentra">
    <w:name w:val="annotation text"/>
    <w:basedOn w:val="Normlny"/>
    <w:link w:val="TextkomentraChar"/>
    <w:uiPriority w:val="99"/>
    <w:semiHidden/>
    <w:unhideWhenUsed/>
    <w:rsid w:val="000D76C4"/>
    <w:rPr>
      <w:sz w:val="20"/>
      <w:szCs w:val="20"/>
    </w:rPr>
  </w:style>
  <w:style w:type="character" w:customStyle="1" w:styleId="TextkomentraChar">
    <w:name w:val="Text komentára Char"/>
    <w:link w:val="Textkomentra"/>
    <w:uiPriority w:val="99"/>
    <w:semiHidden/>
    <w:rsid w:val="000D76C4"/>
    <w:rPr>
      <w:rFonts w:ascii="Arial Narrow" w:eastAsia="Times New Roman" w:hAnsi="Arial Narrow"/>
    </w:rPr>
  </w:style>
  <w:style w:type="paragraph" w:styleId="Predmetkomentra">
    <w:name w:val="annotation subject"/>
    <w:basedOn w:val="Textkomentra"/>
    <w:next w:val="Textkomentra"/>
    <w:link w:val="PredmetkomentraChar"/>
    <w:uiPriority w:val="99"/>
    <w:semiHidden/>
    <w:unhideWhenUsed/>
    <w:rsid w:val="000D76C4"/>
    <w:rPr>
      <w:b/>
      <w:bCs/>
    </w:rPr>
  </w:style>
  <w:style w:type="character" w:customStyle="1" w:styleId="PredmetkomentraChar">
    <w:name w:val="Predmet komentára Char"/>
    <w:link w:val="Predmetkomentra"/>
    <w:uiPriority w:val="99"/>
    <w:semiHidden/>
    <w:rsid w:val="000D76C4"/>
    <w:rPr>
      <w:rFonts w:ascii="Arial Narrow" w:eastAsia="Times New Roman" w:hAnsi="Arial Narrow"/>
      <w:b/>
      <w:bCs/>
    </w:rPr>
  </w:style>
  <w:style w:type="paragraph" w:customStyle="1" w:styleId="Test">
    <w:name w:val="Test"/>
    <w:basedOn w:val="Normlny"/>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Bezriadkovania">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Predvolenpsmoodseku"/>
    <w:link w:val="Test"/>
    <w:rsid w:val="000C2ECA"/>
    <w:rPr>
      <w:rFonts w:ascii="Arial" w:eastAsia="Times New Roman" w:hAnsi="Arial" w:cs="Arial"/>
      <w:shd w:val="clear" w:color="auto" w:fill="FFFFFF"/>
      <w:lang w:val="de-AT" w:eastAsia="de-AT"/>
    </w:rPr>
  </w:style>
  <w:style w:type="paragraph" w:styleId="Textpoznmkypodiarou">
    <w:name w:val="footnote text"/>
    <w:basedOn w:val="Normlny"/>
    <w:link w:val="TextpoznmkypodiarouChar"/>
    <w:uiPriority w:val="99"/>
    <w:semiHidden/>
    <w:unhideWhenUsed/>
    <w:rsid w:val="00183594"/>
    <w:rPr>
      <w:rFonts w:asciiTheme="minorHAnsi" w:eastAsiaTheme="minorHAnsi" w:hAnsiTheme="minorHAnsi" w:cstheme="minorBidi"/>
      <w:sz w:val="20"/>
      <w:szCs w:val="20"/>
      <w:lang w:val="de-DE" w:eastAsia="en-US"/>
    </w:rPr>
  </w:style>
  <w:style w:type="character" w:customStyle="1" w:styleId="TextpoznmkypodiarouChar">
    <w:name w:val="Text poznámky pod čiarou Char"/>
    <w:basedOn w:val="Predvolenpsmoodseku"/>
    <w:link w:val="Textpoznmkypodiarou"/>
    <w:uiPriority w:val="99"/>
    <w:semiHidden/>
    <w:rsid w:val="00183594"/>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183594"/>
    <w:rPr>
      <w:vertAlign w:val="superscript"/>
    </w:rPr>
  </w:style>
  <w:style w:type="table" w:styleId="Mriekatabuky">
    <w:name w:val="Table Grid"/>
    <w:basedOn w:val="Normlnatabuka"/>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056ACB"/>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56ACB"/>
    <w:rPr>
      <w:rFonts w:asciiTheme="majorHAnsi" w:eastAsiaTheme="majorEastAsia" w:hAnsiTheme="majorHAnsi" w:cstheme="majorBidi"/>
      <w:spacing w:val="-10"/>
      <w:kern w:val="28"/>
      <w:sz w:val="56"/>
      <w:szCs w:val="56"/>
      <w:lang w:val="de-AT" w:eastAsia="de-AT"/>
    </w:rPr>
  </w:style>
  <w:style w:type="paragraph" w:customStyle="1" w:styleId="TextfrFelder">
    <w:name w:val="Text für Felder"/>
    <w:basedOn w:val="Normlny"/>
    <w:next w:val="Nadpis2"/>
    <w:link w:val="TextfrFelderZchn"/>
    <w:qFormat/>
    <w:rsid w:val="008824AD"/>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szCs w:val="22"/>
      <w:lang w:val="de-DE" w:eastAsia="en-US"/>
    </w:rPr>
  </w:style>
  <w:style w:type="character" w:customStyle="1" w:styleId="TextfrFelderZchn">
    <w:name w:val="Text für Felder Zchn"/>
    <w:basedOn w:val="Predvolenpsmoodseku"/>
    <w:link w:val="TextfrFelder"/>
    <w:rsid w:val="008824AD"/>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Normlny"/>
    <w:next w:val="TextfrFelder"/>
    <w:link w:val="FettInformationstextZchn"/>
    <w:qFormat/>
    <w:rsid w:val="008824AD"/>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b/>
      <w:szCs w:val="22"/>
      <w:lang w:eastAsia="en-US"/>
    </w:rPr>
  </w:style>
  <w:style w:type="character" w:customStyle="1" w:styleId="FettInformationstextZchn">
    <w:name w:val="Fett Informationstext Zchn"/>
    <w:basedOn w:val="Predvolenpsmoodseku"/>
    <w:link w:val="FettInformationstext"/>
    <w:rsid w:val="008824AD"/>
    <w:rPr>
      <w:rFonts w:ascii="Arial" w:hAnsi="Arial"/>
      <w:b/>
      <w:sz w:val="24"/>
      <w:szCs w:val="22"/>
      <w:shd w:val="clear" w:color="auto" w:fill="F2F2F2" w:themeFill="background1" w:themeFillShade="F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3799">
      <w:bodyDiv w:val="1"/>
      <w:marLeft w:val="0"/>
      <w:marRight w:val="0"/>
      <w:marTop w:val="0"/>
      <w:marBottom w:val="0"/>
      <w:divBdr>
        <w:top w:val="none" w:sz="0" w:space="0" w:color="auto"/>
        <w:left w:val="none" w:sz="0" w:space="0" w:color="auto"/>
        <w:bottom w:val="none" w:sz="0" w:space="0" w:color="auto"/>
        <w:right w:val="none" w:sz="0" w:space="0" w:color="auto"/>
      </w:divBdr>
    </w:div>
    <w:div w:id="1020933340">
      <w:bodyDiv w:val="1"/>
      <w:marLeft w:val="0"/>
      <w:marRight w:val="0"/>
      <w:marTop w:val="0"/>
      <w:marBottom w:val="0"/>
      <w:divBdr>
        <w:top w:val="none" w:sz="0" w:space="0" w:color="auto"/>
        <w:left w:val="none" w:sz="0" w:space="0" w:color="auto"/>
        <w:bottom w:val="none" w:sz="0" w:space="0" w:color="auto"/>
        <w:right w:val="none" w:sz="0" w:space="0" w:color="auto"/>
      </w:divBdr>
    </w:div>
    <w:div w:id="1396582068">
      <w:bodyDiv w:val="1"/>
      <w:marLeft w:val="0"/>
      <w:marRight w:val="0"/>
      <w:marTop w:val="0"/>
      <w:marBottom w:val="0"/>
      <w:divBdr>
        <w:top w:val="none" w:sz="0" w:space="0" w:color="auto"/>
        <w:left w:val="none" w:sz="0" w:space="0" w:color="auto"/>
        <w:bottom w:val="none" w:sz="0" w:space="0" w:color="auto"/>
        <w:right w:val="none" w:sz="0" w:space="0" w:color="auto"/>
      </w:divBdr>
    </w:div>
    <w:div w:id="16842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30.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24hbonus@stmk.gv.at"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file:///\\fs01\lalej1\kopfcol.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datenschutz.stmk.gv.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file:///C:\Users\kopfcol.jp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86351BCDC644E4BB0C61A6696950028" ma:contentTypeVersion="0" ma:contentTypeDescription="Ein neues Dokument erstellen." ma:contentTypeScope="" ma:versionID="3ddc9f26e6526e1fed2d7b9ba5fa343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5A2C-0E72-4F93-8465-2E87351EF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3.xml><?xml version="1.0" encoding="utf-8"?>
<ds:datastoreItem xmlns:ds="http://schemas.openxmlformats.org/officeDocument/2006/customXml" ds:itemID="{FAD07984-60D8-427E-B7F0-B58EA288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5F092E-697A-4774-8691-CA57AC90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1689</Words>
  <Characters>9630</Characters>
  <Application>Microsoft Office Word</Application>
  <DocSecurity>0</DocSecurity>
  <Lines>80</Lines>
  <Paragraphs>22</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Land Steiermark</Company>
  <LinksUpToDate>false</LinksUpToDate>
  <CharactersWithSpaces>11297</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Manninger Lisa</dc:creator>
  <cp:lastModifiedBy>Gurtnerova, Elena</cp:lastModifiedBy>
  <cp:revision>2</cp:revision>
  <cp:lastPrinted>2019-08-02T10:30:00Z</cp:lastPrinted>
  <dcterms:created xsi:type="dcterms:W3CDTF">2020-04-17T07:19:00Z</dcterms:created>
  <dcterms:modified xsi:type="dcterms:W3CDTF">2020-04-17T07:19:00Z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0x010100C86351BCDC644E4BB0C61A6696950028</vt:lpwstr>
  </property>
</Properties>
</file>